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8C9D" w14:textId="5119B5C7" w:rsidR="00544B8B" w:rsidRDefault="00FA402B">
      <w:pPr>
        <w:rPr>
          <w:rFonts w:ascii="Arial" w:hAnsi="Arial" w:cs="Arial"/>
        </w:rPr>
      </w:pPr>
      <w:r>
        <w:rPr>
          <w:rFonts w:ascii="Arial" w:hAnsi="Arial" w:cs="Arial"/>
        </w:rPr>
        <w:t>A</w:t>
      </w:r>
      <w:r w:rsidR="009A6EF6">
        <w:rPr>
          <w:rFonts w:ascii="Arial" w:hAnsi="Arial" w:cs="Arial"/>
        </w:rPr>
        <w:t xml:space="preserve"> </w:t>
      </w:r>
      <w:r w:rsidR="000B2882">
        <w:rPr>
          <w:rFonts w:ascii="Arial" w:hAnsi="Arial" w:cs="Arial"/>
        </w:rPr>
        <w:t xml:space="preserve">virtual </w:t>
      </w:r>
      <w:r w:rsidR="009A6EF6">
        <w:rPr>
          <w:rFonts w:ascii="Arial" w:hAnsi="Arial" w:cs="Arial"/>
        </w:rPr>
        <w:t>meet</w:t>
      </w:r>
      <w:r w:rsidR="00D519A0">
        <w:rPr>
          <w:rFonts w:ascii="Arial" w:hAnsi="Arial" w:cs="Arial"/>
        </w:rPr>
        <w:t>ing of the Metro-North Railroad</w:t>
      </w:r>
      <w:r w:rsidR="0061277F">
        <w:rPr>
          <w:rFonts w:ascii="Arial" w:hAnsi="Arial" w:cs="Arial"/>
        </w:rPr>
        <w:t xml:space="preserve"> </w:t>
      </w:r>
      <w:r w:rsidR="00D519A0">
        <w:rPr>
          <w:rFonts w:ascii="Arial" w:hAnsi="Arial" w:cs="Arial"/>
        </w:rPr>
        <w:t>Commuter Council (</w:t>
      </w:r>
      <w:proofErr w:type="spellStart"/>
      <w:r w:rsidR="00D519A0">
        <w:rPr>
          <w:rFonts w:ascii="Arial" w:hAnsi="Arial" w:cs="Arial"/>
        </w:rPr>
        <w:t>MNR</w:t>
      </w:r>
      <w:r w:rsidR="009A6EF6">
        <w:rPr>
          <w:rFonts w:ascii="Arial" w:hAnsi="Arial" w:cs="Arial"/>
        </w:rPr>
        <w:t>CC</w:t>
      </w:r>
      <w:proofErr w:type="spellEnd"/>
      <w:r w:rsidR="009A6EF6">
        <w:rPr>
          <w:rFonts w:ascii="Arial" w:hAnsi="Arial" w:cs="Arial"/>
        </w:rPr>
        <w:t>)</w:t>
      </w:r>
      <w:r w:rsidR="00D519A0">
        <w:rPr>
          <w:rFonts w:ascii="Arial" w:hAnsi="Arial" w:cs="Arial"/>
        </w:rPr>
        <w:t xml:space="preserve"> was convened at 1:00 </w:t>
      </w:r>
      <w:r w:rsidR="00BA31E9">
        <w:rPr>
          <w:rFonts w:ascii="Arial" w:hAnsi="Arial" w:cs="Arial"/>
        </w:rPr>
        <w:t>p</w:t>
      </w:r>
      <w:r w:rsidR="00637BB1">
        <w:rPr>
          <w:rFonts w:ascii="Arial" w:hAnsi="Arial" w:cs="Arial"/>
        </w:rPr>
        <w:t>.m.</w:t>
      </w:r>
      <w:r>
        <w:rPr>
          <w:rFonts w:ascii="Arial" w:hAnsi="Arial" w:cs="Arial"/>
        </w:rPr>
        <w:t xml:space="preserve"> on </w:t>
      </w:r>
      <w:sdt>
        <w:sdtPr>
          <w:rPr>
            <w:rFonts w:ascii="Arial" w:hAnsi="Arial" w:cs="Arial"/>
          </w:rPr>
          <w:id w:val="-1131782248"/>
          <w:placeholder>
            <w:docPart w:val="DefaultPlaceholder_1081868576"/>
          </w:placeholder>
          <w:date w:fullDate="2021-11-10T00:00:00Z">
            <w:dateFormat w:val="MMMM d, yyyy"/>
            <w:lid w:val="en-US"/>
            <w:storeMappedDataAs w:val="dateTime"/>
            <w:calendar w:val="gregorian"/>
          </w:date>
        </w:sdtPr>
        <w:sdtEndPr/>
        <w:sdtContent>
          <w:r w:rsidR="00DE2D5C">
            <w:rPr>
              <w:rFonts w:ascii="Arial" w:hAnsi="Arial" w:cs="Arial"/>
            </w:rPr>
            <w:t>November 10, 2021</w:t>
          </w:r>
        </w:sdtContent>
      </w:sdt>
      <w:r w:rsidR="2111A372" w:rsidRPr="65FCA8DD">
        <w:rPr>
          <w:rFonts w:ascii="Arial" w:hAnsi="Arial" w:cs="Arial"/>
        </w:rPr>
        <w:t>,</w:t>
      </w:r>
      <w:r w:rsidR="00334010">
        <w:rPr>
          <w:rFonts w:ascii="Arial" w:hAnsi="Arial" w:cs="Arial"/>
        </w:rPr>
        <w:t xml:space="preserve"> </w:t>
      </w:r>
      <w:r w:rsidR="00442954">
        <w:rPr>
          <w:rFonts w:ascii="Arial" w:hAnsi="Arial" w:cs="Arial"/>
        </w:rPr>
        <w:t>via</w:t>
      </w:r>
      <w:r w:rsidR="000B2882">
        <w:rPr>
          <w:rFonts w:ascii="Arial" w:hAnsi="Arial" w:cs="Arial"/>
        </w:rPr>
        <w:t xml:space="preserve"> Zoom</w:t>
      </w:r>
      <w:r w:rsidR="00334010">
        <w:rPr>
          <w:rFonts w:ascii="Arial" w:hAnsi="Arial" w:cs="Arial"/>
        </w:rPr>
        <w:t>.</w:t>
      </w:r>
    </w:p>
    <w:p w14:paraId="37BA1D68" w14:textId="77777777" w:rsidR="005110A0" w:rsidRDefault="005110A0">
      <w:pPr>
        <w:rPr>
          <w:rFonts w:ascii="Arial" w:hAnsi="Arial" w:cs="Arial"/>
        </w:rPr>
      </w:pPr>
    </w:p>
    <w:p w14:paraId="7A06E55C" w14:textId="77777777" w:rsidR="000A448A" w:rsidRDefault="000F0274" w:rsidP="00F55CBD">
      <w:pPr>
        <w:jc w:val="center"/>
        <w:rPr>
          <w:rFonts w:ascii="Arial" w:hAnsi="Arial" w:cs="Arial"/>
          <w:b/>
        </w:rPr>
      </w:pPr>
      <w:r w:rsidRPr="000F0274">
        <w:rPr>
          <w:rFonts w:ascii="Arial" w:hAnsi="Arial" w:cs="Arial"/>
          <w:b/>
        </w:rPr>
        <w:t>Member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124"/>
      </w:tblGrid>
      <w:tr w:rsidR="000F0274" w:rsidRPr="001C7FA7" w14:paraId="39FFAA8A" w14:textId="77777777" w:rsidTr="04767264">
        <w:trPr>
          <w:jc w:val="center"/>
        </w:trPr>
        <w:tc>
          <w:tcPr>
            <w:tcW w:w="5490" w:type="dxa"/>
          </w:tcPr>
          <w:p w14:paraId="7599FEAB" w14:textId="77777777" w:rsidR="000F0274" w:rsidRPr="00EB787A" w:rsidRDefault="00CA6CB9">
            <w:pPr>
              <w:rPr>
                <w:rFonts w:ascii="Arial" w:hAnsi="Arial" w:cs="Arial"/>
              </w:rPr>
            </w:pPr>
            <w:r>
              <w:rPr>
                <w:rFonts w:ascii="Arial" w:hAnsi="Arial" w:cs="Arial"/>
              </w:rPr>
              <w:t xml:space="preserve">Randolph </w:t>
            </w:r>
            <w:proofErr w:type="spellStart"/>
            <w:r>
              <w:rPr>
                <w:rFonts w:ascii="Arial" w:hAnsi="Arial" w:cs="Arial"/>
              </w:rPr>
              <w:t>Glucksman</w:t>
            </w:r>
            <w:proofErr w:type="spellEnd"/>
            <w:r w:rsidR="00762D23">
              <w:rPr>
                <w:rFonts w:ascii="Arial" w:hAnsi="Arial" w:cs="Arial"/>
              </w:rPr>
              <w:t xml:space="preserve"> (Chair)</w:t>
            </w:r>
          </w:p>
        </w:tc>
        <w:tc>
          <w:tcPr>
            <w:tcW w:w="1198" w:type="dxa"/>
          </w:tcPr>
          <w:p w14:paraId="2FCBD6E4" w14:textId="20C6DAF3" w:rsidR="000F0274" w:rsidRPr="00442954" w:rsidRDefault="003C4AA2">
            <w:pPr>
              <w:rPr>
                <w:rFonts w:ascii="Arial" w:hAnsi="Arial" w:cs="Arial"/>
              </w:rPr>
            </w:pPr>
            <w:r w:rsidRPr="00442954">
              <w:rPr>
                <w:rFonts w:ascii="Arial" w:hAnsi="Arial" w:cs="Arial"/>
              </w:rPr>
              <w:t>Present</w:t>
            </w:r>
          </w:p>
        </w:tc>
      </w:tr>
      <w:tr w:rsidR="000F0274" w14:paraId="1935BFA7" w14:textId="77777777" w:rsidTr="04767264">
        <w:trPr>
          <w:jc w:val="center"/>
        </w:trPr>
        <w:tc>
          <w:tcPr>
            <w:tcW w:w="5490" w:type="dxa"/>
          </w:tcPr>
          <w:p w14:paraId="203E5570" w14:textId="77777777" w:rsidR="000F0274" w:rsidRPr="00EB787A" w:rsidRDefault="00CA6CB9">
            <w:pPr>
              <w:rPr>
                <w:rFonts w:ascii="Arial" w:hAnsi="Arial" w:cs="Arial"/>
              </w:rPr>
            </w:pPr>
            <w:r>
              <w:rPr>
                <w:rFonts w:ascii="Arial" w:hAnsi="Arial" w:cs="Arial"/>
              </w:rPr>
              <w:t>Orrin Getz</w:t>
            </w:r>
            <w:r w:rsidR="00762D23">
              <w:rPr>
                <w:rFonts w:ascii="Arial" w:hAnsi="Arial" w:cs="Arial"/>
              </w:rPr>
              <w:t xml:space="preserve"> (Vice Chair)</w:t>
            </w:r>
          </w:p>
        </w:tc>
        <w:tc>
          <w:tcPr>
            <w:tcW w:w="1198" w:type="dxa"/>
          </w:tcPr>
          <w:p w14:paraId="12607358" w14:textId="2279F14D" w:rsidR="000F0274" w:rsidRPr="00442954" w:rsidRDefault="098846C5">
            <w:pPr>
              <w:rPr>
                <w:rFonts w:ascii="Arial" w:hAnsi="Arial" w:cs="Arial"/>
              </w:rPr>
            </w:pPr>
            <w:r w:rsidRPr="04767264">
              <w:rPr>
                <w:rFonts w:ascii="Arial" w:hAnsi="Arial" w:cs="Arial"/>
              </w:rPr>
              <w:t>Present</w:t>
            </w:r>
          </w:p>
        </w:tc>
      </w:tr>
      <w:tr w:rsidR="000F0274" w14:paraId="3AB54936" w14:textId="77777777" w:rsidTr="04767264">
        <w:trPr>
          <w:jc w:val="center"/>
        </w:trPr>
        <w:tc>
          <w:tcPr>
            <w:tcW w:w="5490" w:type="dxa"/>
          </w:tcPr>
          <w:p w14:paraId="3E06247D" w14:textId="77777777" w:rsidR="000F0274" w:rsidRPr="006C6C96" w:rsidRDefault="00CA6CB9">
            <w:pPr>
              <w:rPr>
                <w:rFonts w:ascii="Arial" w:hAnsi="Arial" w:cs="Arial"/>
              </w:rPr>
            </w:pPr>
            <w:r>
              <w:rPr>
                <w:rFonts w:ascii="Arial" w:hAnsi="Arial" w:cs="Arial"/>
              </w:rPr>
              <w:t>Francena Amparo</w:t>
            </w:r>
          </w:p>
        </w:tc>
        <w:tc>
          <w:tcPr>
            <w:tcW w:w="1198" w:type="dxa"/>
          </w:tcPr>
          <w:p w14:paraId="0CB29971" w14:textId="67D8548F" w:rsidR="000F0274" w:rsidRPr="00442954" w:rsidRDefault="4B01E14A">
            <w:pPr>
              <w:rPr>
                <w:rFonts w:ascii="Arial" w:hAnsi="Arial" w:cs="Arial"/>
              </w:rPr>
            </w:pPr>
            <w:r w:rsidRPr="04767264">
              <w:rPr>
                <w:rFonts w:ascii="Arial" w:hAnsi="Arial" w:cs="Arial"/>
              </w:rPr>
              <w:t>Present</w:t>
            </w:r>
          </w:p>
        </w:tc>
      </w:tr>
      <w:tr w:rsidR="000F0274" w14:paraId="31B7B917" w14:textId="77777777" w:rsidTr="04767264">
        <w:trPr>
          <w:jc w:val="center"/>
        </w:trPr>
        <w:tc>
          <w:tcPr>
            <w:tcW w:w="5490" w:type="dxa"/>
          </w:tcPr>
          <w:p w14:paraId="57C66931" w14:textId="77777777" w:rsidR="000F0274" w:rsidRPr="006C6C96" w:rsidRDefault="00CA6CB9">
            <w:pPr>
              <w:rPr>
                <w:rFonts w:ascii="Arial" w:hAnsi="Arial" w:cs="Arial"/>
              </w:rPr>
            </w:pPr>
            <w:r>
              <w:rPr>
                <w:rFonts w:ascii="Arial" w:hAnsi="Arial" w:cs="Arial"/>
              </w:rPr>
              <w:t>Richard Cataggio</w:t>
            </w:r>
          </w:p>
        </w:tc>
        <w:tc>
          <w:tcPr>
            <w:tcW w:w="1198" w:type="dxa"/>
          </w:tcPr>
          <w:p w14:paraId="71BE6F10" w14:textId="32C362E1" w:rsidR="000F0274" w:rsidRPr="00442954" w:rsidRDefault="00DE2D5C">
            <w:pPr>
              <w:rPr>
                <w:rFonts w:ascii="Arial" w:hAnsi="Arial" w:cs="Arial"/>
              </w:rPr>
            </w:pPr>
            <w:r>
              <w:rPr>
                <w:rFonts w:ascii="Arial" w:hAnsi="Arial" w:cs="Arial"/>
              </w:rPr>
              <w:t>Absent</w:t>
            </w:r>
          </w:p>
        </w:tc>
      </w:tr>
      <w:tr w:rsidR="000F0274" w:rsidRPr="005D0EFF" w14:paraId="08E74909" w14:textId="77777777" w:rsidTr="04767264">
        <w:trPr>
          <w:jc w:val="center"/>
        </w:trPr>
        <w:tc>
          <w:tcPr>
            <w:tcW w:w="5490" w:type="dxa"/>
          </w:tcPr>
          <w:p w14:paraId="3B327C91" w14:textId="77777777" w:rsidR="000F0274" w:rsidRDefault="000F71B2">
            <w:pPr>
              <w:rPr>
                <w:rFonts w:ascii="Arial" w:hAnsi="Arial" w:cs="Arial"/>
              </w:rPr>
            </w:pPr>
            <w:r>
              <w:rPr>
                <w:rFonts w:ascii="Arial" w:hAnsi="Arial" w:cs="Arial"/>
              </w:rPr>
              <w:t>Francis T. Corcoran</w:t>
            </w:r>
          </w:p>
          <w:p w14:paraId="70447FFE" w14:textId="08311F73" w:rsidR="00EF03AC" w:rsidRPr="006C6C96" w:rsidRDefault="00EF03AC">
            <w:pPr>
              <w:rPr>
                <w:rFonts w:ascii="Arial" w:hAnsi="Arial" w:cs="Arial"/>
              </w:rPr>
            </w:pPr>
            <w:r>
              <w:rPr>
                <w:rFonts w:ascii="Arial" w:hAnsi="Arial" w:cs="Arial"/>
              </w:rPr>
              <w:t>Walter Zu</w:t>
            </w:r>
            <w:r w:rsidR="00442954">
              <w:rPr>
                <w:rFonts w:ascii="Arial" w:hAnsi="Arial" w:cs="Arial"/>
              </w:rPr>
              <w:t>l</w:t>
            </w:r>
            <w:r>
              <w:rPr>
                <w:rFonts w:ascii="Arial" w:hAnsi="Arial" w:cs="Arial"/>
              </w:rPr>
              <w:t>lig</w:t>
            </w:r>
          </w:p>
        </w:tc>
        <w:tc>
          <w:tcPr>
            <w:tcW w:w="1198" w:type="dxa"/>
          </w:tcPr>
          <w:p w14:paraId="1DF8592E" w14:textId="5A55EF3E" w:rsidR="000F0274" w:rsidRPr="00442954" w:rsidRDefault="00266AEC" w:rsidP="007A75BA">
            <w:pPr>
              <w:rPr>
                <w:rFonts w:ascii="Arial" w:hAnsi="Arial" w:cs="Arial"/>
              </w:rPr>
            </w:pPr>
            <w:del w:id="0" w:author="Daglian, Lisa" w:date="2022-01-14T11:19:00Z">
              <w:r w:rsidDel="00D61E56">
                <w:rPr>
                  <w:rFonts w:ascii="Arial" w:hAnsi="Arial" w:cs="Arial"/>
                </w:rPr>
                <w:delText>Virtual</w:delText>
              </w:r>
            </w:del>
            <w:commentRangeStart w:id="1"/>
            <w:ins w:id="2" w:author="Daglian, Lisa" w:date="2022-01-14T11:19:00Z">
              <w:r w:rsidR="00D61E56">
                <w:rPr>
                  <w:rFonts w:ascii="Arial" w:hAnsi="Arial" w:cs="Arial"/>
                </w:rPr>
                <w:t>Present</w:t>
              </w:r>
            </w:ins>
            <w:commentRangeEnd w:id="1"/>
            <w:ins w:id="3" w:author="Daglian, Lisa" w:date="2022-01-14T11:21:00Z">
              <w:r w:rsidR="00EA039E">
                <w:rPr>
                  <w:rStyle w:val="CommentReference"/>
                </w:rPr>
                <w:commentReference w:id="1"/>
              </w:r>
            </w:ins>
          </w:p>
          <w:p w14:paraId="0EEF2EE9" w14:textId="7F259F15" w:rsidR="00EF03AC" w:rsidRPr="00442954" w:rsidRDefault="00EF03AC" w:rsidP="007A75BA">
            <w:pPr>
              <w:rPr>
                <w:rFonts w:ascii="Arial" w:hAnsi="Arial" w:cs="Arial"/>
              </w:rPr>
            </w:pPr>
            <w:r w:rsidRPr="00442954">
              <w:rPr>
                <w:rFonts w:ascii="Arial" w:hAnsi="Arial" w:cs="Arial"/>
              </w:rPr>
              <w:t>Present</w:t>
            </w:r>
          </w:p>
        </w:tc>
      </w:tr>
    </w:tbl>
    <w:p w14:paraId="1E6BF266" w14:textId="77777777" w:rsidR="000F0274" w:rsidRPr="000F0274" w:rsidRDefault="000F0274">
      <w:pPr>
        <w:rPr>
          <w:rFonts w:ascii="Arial" w:hAnsi="Arial" w:cs="Arial"/>
          <w:b/>
        </w:rPr>
      </w:pPr>
    </w:p>
    <w:p w14:paraId="2E3EEB8D" w14:textId="77777777" w:rsidR="000F0274" w:rsidRPr="00A877E3" w:rsidRDefault="00A877E3" w:rsidP="00A877E3">
      <w:pPr>
        <w:jc w:val="center"/>
        <w:rPr>
          <w:rFonts w:ascii="Arial" w:hAnsi="Arial" w:cs="Arial"/>
          <w:b/>
        </w:rPr>
      </w:pPr>
      <w:r w:rsidRPr="00A877E3">
        <w:rPr>
          <w:rFonts w:ascii="Arial" w:hAnsi="Arial" w:cs="Arial"/>
          <w:b/>
        </w:rPr>
        <w:t>Staff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A877E3" w:rsidRPr="00F55CBD" w14:paraId="2092F9D8" w14:textId="77777777" w:rsidTr="04767264">
        <w:trPr>
          <w:jc w:val="center"/>
        </w:trPr>
        <w:tc>
          <w:tcPr>
            <w:tcW w:w="5490" w:type="dxa"/>
          </w:tcPr>
          <w:p w14:paraId="3EDF586A" w14:textId="77777777" w:rsidR="00A877E3" w:rsidRPr="00083F2D" w:rsidRDefault="00707F69" w:rsidP="006807A6">
            <w:pPr>
              <w:rPr>
                <w:rFonts w:asciiTheme="minorBidi" w:hAnsiTheme="minorBidi"/>
              </w:rPr>
            </w:pPr>
            <w:r w:rsidRPr="00083F2D">
              <w:rPr>
                <w:rFonts w:asciiTheme="minorBidi" w:hAnsiTheme="minorBidi"/>
              </w:rPr>
              <w:t>Lisa Daglian</w:t>
            </w:r>
            <w:r w:rsidR="00E75161" w:rsidRPr="00083F2D">
              <w:rPr>
                <w:rFonts w:asciiTheme="minorBidi" w:hAnsiTheme="minorBidi"/>
              </w:rPr>
              <w:t xml:space="preserve"> (Executive Director)</w:t>
            </w:r>
          </w:p>
        </w:tc>
        <w:tc>
          <w:tcPr>
            <w:tcW w:w="1170" w:type="dxa"/>
          </w:tcPr>
          <w:p w14:paraId="194FAC55" w14:textId="53FD7D30" w:rsidR="00A877E3" w:rsidRPr="00083F2D" w:rsidRDefault="00266AEC" w:rsidP="006807A6">
            <w:pPr>
              <w:rPr>
                <w:rFonts w:asciiTheme="minorBidi" w:hAnsiTheme="minorBidi"/>
              </w:rPr>
            </w:pPr>
            <w:r>
              <w:rPr>
                <w:rFonts w:asciiTheme="minorBidi" w:hAnsiTheme="minorBidi"/>
              </w:rPr>
              <w:t>Virtual</w:t>
            </w:r>
          </w:p>
        </w:tc>
      </w:tr>
      <w:tr w:rsidR="00BE6DC3" w:rsidRPr="00F55CBD" w14:paraId="141428F0" w14:textId="77777777" w:rsidTr="04767264">
        <w:trPr>
          <w:jc w:val="center"/>
        </w:trPr>
        <w:tc>
          <w:tcPr>
            <w:tcW w:w="5490" w:type="dxa"/>
          </w:tcPr>
          <w:p w14:paraId="46843FF9" w14:textId="4BB3690E" w:rsidR="00BE6DC3" w:rsidRPr="00083F2D" w:rsidRDefault="00BE6DC3" w:rsidP="04767264">
            <w:pPr>
              <w:rPr>
                <w:rFonts w:asciiTheme="minorBidi" w:hAnsiTheme="minorBidi"/>
              </w:rPr>
            </w:pPr>
            <w:r w:rsidRPr="04767264">
              <w:rPr>
                <w:rFonts w:asciiTheme="minorBidi" w:hAnsiTheme="minorBidi"/>
              </w:rPr>
              <w:t>Bradley Brashears (Planning Manager)</w:t>
            </w:r>
          </w:p>
          <w:p w14:paraId="354F7B3F" w14:textId="374A5E92" w:rsidR="00BE6DC3" w:rsidRPr="00083F2D" w:rsidRDefault="3D4C0A0F" w:rsidP="04767264">
            <w:r w:rsidRPr="04767264">
              <w:rPr>
                <w:rFonts w:asciiTheme="minorBidi" w:hAnsiTheme="minorBidi"/>
              </w:rPr>
              <w:t>Kara Gurl</w:t>
            </w:r>
            <w:r w:rsidR="5A588ADE" w:rsidRPr="04767264">
              <w:rPr>
                <w:rFonts w:asciiTheme="minorBidi" w:hAnsiTheme="minorBidi"/>
              </w:rPr>
              <w:t xml:space="preserve"> (Research &amp; Com. Assoc)</w:t>
            </w:r>
          </w:p>
          <w:p w14:paraId="3F575069" w14:textId="3F42504D" w:rsidR="00BE6DC3" w:rsidRPr="00083F2D" w:rsidRDefault="5A588ADE" w:rsidP="04767264">
            <w:r w:rsidRPr="04767264">
              <w:rPr>
                <w:rFonts w:asciiTheme="minorBidi" w:hAnsiTheme="minorBidi"/>
              </w:rPr>
              <w:t>Jessica Spezio (Admin. Asst.)</w:t>
            </w:r>
          </w:p>
        </w:tc>
        <w:tc>
          <w:tcPr>
            <w:tcW w:w="1170" w:type="dxa"/>
          </w:tcPr>
          <w:p w14:paraId="56185062" w14:textId="6602ADAC" w:rsidR="00BE6DC3" w:rsidRPr="00083F2D" w:rsidRDefault="007A0F3D" w:rsidP="04767264">
            <w:pPr>
              <w:rPr>
                <w:rFonts w:asciiTheme="minorBidi" w:hAnsiTheme="minorBidi"/>
              </w:rPr>
            </w:pPr>
            <w:r w:rsidRPr="04767264">
              <w:rPr>
                <w:rFonts w:asciiTheme="minorBidi" w:hAnsiTheme="minorBidi"/>
              </w:rPr>
              <w:t>Present</w:t>
            </w:r>
          </w:p>
          <w:p w14:paraId="0FEBAA42" w14:textId="4D7CDBFC" w:rsidR="00BE6DC3" w:rsidRPr="00083F2D" w:rsidRDefault="6E05E66A" w:rsidP="04767264">
            <w:r w:rsidRPr="04767264">
              <w:rPr>
                <w:rFonts w:asciiTheme="minorBidi" w:hAnsiTheme="minorBidi"/>
              </w:rPr>
              <w:t>Present</w:t>
            </w:r>
          </w:p>
          <w:p w14:paraId="13B4A46A" w14:textId="33674853" w:rsidR="00BE6DC3" w:rsidRPr="00083F2D" w:rsidRDefault="6E05E66A" w:rsidP="04767264">
            <w:r w:rsidRPr="04767264">
              <w:rPr>
                <w:rFonts w:asciiTheme="minorBidi" w:hAnsiTheme="minorBidi"/>
              </w:rPr>
              <w:t>Present</w:t>
            </w:r>
          </w:p>
        </w:tc>
      </w:tr>
      <w:tr w:rsidR="00BE6DC3" w:rsidRPr="00F55CBD" w14:paraId="37E68AAF" w14:textId="77777777" w:rsidTr="04767264">
        <w:trPr>
          <w:jc w:val="center"/>
        </w:trPr>
        <w:tc>
          <w:tcPr>
            <w:tcW w:w="5490" w:type="dxa"/>
          </w:tcPr>
          <w:p w14:paraId="64733C07" w14:textId="0CB52D74" w:rsidR="00083F2D" w:rsidRPr="00083F2D" w:rsidRDefault="00083F2D" w:rsidP="00EF03AC">
            <w:pPr>
              <w:rPr>
                <w:rFonts w:asciiTheme="minorBidi" w:hAnsiTheme="minorBidi"/>
              </w:rPr>
            </w:pPr>
          </w:p>
        </w:tc>
        <w:tc>
          <w:tcPr>
            <w:tcW w:w="1170" w:type="dxa"/>
          </w:tcPr>
          <w:p w14:paraId="33D2C544" w14:textId="1D9D7B35" w:rsidR="009C475E" w:rsidRPr="00083F2D" w:rsidRDefault="009C475E" w:rsidP="00EF03AC">
            <w:pPr>
              <w:rPr>
                <w:rFonts w:asciiTheme="minorBidi" w:hAnsiTheme="minorBidi"/>
              </w:rPr>
            </w:pPr>
          </w:p>
        </w:tc>
      </w:tr>
      <w:tr w:rsidR="00BE6DC3" w:rsidRPr="00F55CBD" w14:paraId="68B15FB1" w14:textId="77777777" w:rsidTr="04767264">
        <w:trPr>
          <w:jc w:val="center"/>
        </w:trPr>
        <w:tc>
          <w:tcPr>
            <w:tcW w:w="5490" w:type="dxa"/>
          </w:tcPr>
          <w:p w14:paraId="22633245" w14:textId="3D34EF66" w:rsidR="00637BB1" w:rsidRPr="00DD5D6A" w:rsidRDefault="00637BB1" w:rsidP="00D30431">
            <w:pPr>
              <w:rPr>
                <w:rFonts w:ascii="Arial" w:hAnsi="Arial" w:cs="Arial"/>
              </w:rPr>
            </w:pPr>
          </w:p>
        </w:tc>
        <w:tc>
          <w:tcPr>
            <w:tcW w:w="1170" w:type="dxa"/>
          </w:tcPr>
          <w:p w14:paraId="528C3A9C" w14:textId="32D0FA9E" w:rsidR="00637BB1" w:rsidRPr="00484F01" w:rsidRDefault="00637BB1" w:rsidP="00D30431">
            <w:pPr>
              <w:rPr>
                <w:rFonts w:asciiTheme="minorBidi" w:hAnsiTheme="minorBidi"/>
              </w:rPr>
            </w:pPr>
          </w:p>
        </w:tc>
      </w:tr>
    </w:tbl>
    <w:p w14:paraId="0B19BB90" w14:textId="73877BAC" w:rsidR="002970BA" w:rsidRDefault="002970BA" w:rsidP="00F74F40">
      <w:pPr>
        <w:rPr>
          <w:rFonts w:ascii="Arial" w:hAnsi="Arial" w:cs="Arial"/>
          <w:b/>
        </w:rPr>
      </w:pPr>
    </w:p>
    <w:p w14:paraId="2B93B4EF" w14:textId="77777777" w:rsidR="000730C8" w:rsidRDefault="000730C8" w:rsidP="00DE2D5C">
      <w:pPr>
        <w:jc w:val="center"/>
        <w:rPr>
          <w:rFonts w:ascii="Arial" w:hAnsi="Arial" w:cs="Arial"/>
          <w:b/>
        </w:rPr>
      </w:pPr>
      <w:r>
        <w:rPr>
          <w:rFonts w:ascii="Arial" w:hAnsi="Arial" w:cs="Arial"/>
          <w:b/>
        </w:rPr>
        <w:t>Non-member</w:t>
      </w:r>
      <w:r w:rsidRPr="00BE6DC3">
        <w:rPr>
          <w:rFonts w:ascii="Arial" w:hAnsi="Arial" w:cs="Arial"/>
          <w:b/>
        </w:rPr>
        <w:t xml:space="preserve"> Attendance</w:t>
      </w:r>
    </w:p>
    <w:p w14:paraId="753D342A" w14:textId="77777777" w:rsidR="002970BA" w:rsidRDefault="002970BA" w:rsidP="00DE2D5C">
      <w:pPr>
        <w:jc w:val="center"/>
        <w:rPr>
          <w:rFonts w:ascii="Arial" w:hAnsi="Arial" w:cs="Arial"/>
          <w:b/>
        </w:rPr>
      </w:pPr>
    </w:p>
    <w:p w14:paraId="48071995" w14:textId="77777777" w:rsidR="0062006F" w:rsidRDefault="0062006F" w:rsidP="00DE2D5C">
      <w:pPr>
        <w:jc w:val="center"/>
        <w:rPr>
          <w:rFonts w:ascii="Arial" w:hAnsi="Arial" w:cs="Arial"/>
          <w:b/>
        </w:rPr>
      </w:pPr>
    </w:p>
    <w:p w14:paraId="0DD55AFA" w14:textId="77777777" w:rsidR="00DE2D5C" w:rsidRPr="00DE2D5C" w:rsidRDefault="00DE2D5C" w:rsidP="00DE2D5C">
      <w:pPr>
        <w:rPr>
          <w:rFonts w:ascii="Arial" w:hAnsi="Arial" w:cs="Arial"/>
          <w:b/>
        </w:rPr>
      </w:pPr>
    </w:p>
    <w:p w14:paraId="777CDF02" w14:textId="78AF5B70" w:rsidR="00DE2D5C" w:rsidRPr="00DE2D5C" w:rsidRDefault="00DE2D5C" w:rsidP="00DE2D5C">
      <w:pPr>
        <w:rPr>
          <w:rFonts w:ascii="Arial" w:hAnsi="Arial" w:cs="Arial"/>
          <w:b/>
        </w:rPr>
      </w:pPr>
      <w:r w:rsidRPr="00DE2D5C">
        <w:rPr>
          <w:rFonts w:ascii="Arial" w:hAnsi="Arial" w:cs="Arial"/>
          <w:b/>
        </w:rPr>
        <w:t>Name</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E2D5C">
        <w:rPr>
          <w:rFonts w:ascii="Arial" w:hAnsi="Arial" w:cs="Arial"/>
          <w:b/>
        </w:rPr>
        <w:t>Affiliation</w:t>
      </w:r>
    </w:p>
    <w:p w14:paraId="0C843D93" w14:textId="77777777" w:rsidR="00DE2D5C" w:rsidRPr="00DE2D5C" w:rsidRDefault="00DE2D5C" w:rsidP="00DE2D5C">
      <w:pPr>
        <w:rPr>
          <w:rFonts w:ascii="Arial" w:hAnsi="Arial" w:cs="Arial"/>
          <w:b/>
        </w:rPr>
      </w:pPr>
    </w:p>
    <w:p w14:paraId="483AEEF8" w14:textId="7A53D14B" w:rsidR="00DE2D5C" w:rsidRPr="00DE2D5C" w:rsidRDefault="00DE2D5C" w:rsidP="00DE2D5C">
      <w:pPr>
        <w:rPr>
          <w:rFonts w:ascii="Arial" w:hAnsi="Arial" w:cs="Arial"/>
          <w:bCs/>
        </w:rPr>
      </w:pPr>
      <w:r w:rsidRPr="00DE2D5C">
        <w:rPr>
          <w:rFonts w:ascii="Arial" w:hAnsi="Arial" w:cs="Arial"/>
          <w:bCs/>
        </w:rPr>
        <w:t xml:space="preserve">Derek Fenton             </w:t>
      </w:r>
      <w:r w:rsidRPr="00DE2D5C">
        <w:rPr>
          <w:rFonts w:ascii="Arial" w:hAnsi="Arial" w:cs="Arial"/>
          <w:bCs/>
        </w:rPr>
        <w:tab/>
      </w:r>
      <w:r w:rsidRPr="00DE2D5C">
        <w:rPr>
          <w:rFonts w:ascii="Arial" w:hAnsi="Arial" w:cs="Arial"/>
          <w:bCs/>
        </w:rPr>
        <w:tab/>
      </w:r>
      <w:r w:rsidRPr="00DE2D5C">
        <w:rPr>
          <w:rFonts w:ascii="Arial" w:hAnsi="Arial" w:cs="Arial"/>
          <w:bCs/>
        </w:rPr>
        <w:tab/>
      </w:r>
      <w:r w:rsidRPr="00DE2D5C">
        <w:rPr>
          <w:rFonts w:ascii="Arial" w:hAnsi="Arial" w:cs="Arial"/>
          <w:bCs/>
        </w:rPr>
        <w:tab/>
        <w:t>Concerned citizen</w:t>
      </w:r>
    </w:p>
    <w:p w14:paraId="536D3960" w14:textId="7C9122F4" w:rsidR="0062006F" w:rsidRDefault="0062006F" w:rsidP="00DE2D5C">
      <w:pPr>
        <w:jc w:val="center"/>
        <w:rPr>
          <w:rFonts w:ascii="Arial" w:hAnsi="Arial" w:cs="Arial"/>
          <w:b/>
        </w:rPr>
      </w:pPr>
    </w:p>
    <w:p w14:paraId="203F0652" w14:textId="77777777" w:rsidR="0062006F" w:rsidRDefault="0062006F" w:rsidP="002970BA">
      <w:pPr>
        <w:rPr>
          <w:rFonts w:ascii="Arial" w:hAnsi="Arial" w:cs="Arial"/>
          <w:b/>
        </w:rPr>
      </w:pPr>
    </w:p>
    <w:p w14:paraId="2CE24797" w14:textId="77777777" w:rsidR="0062006F" w:rsidRDefault="0062006F" w:rsidP="002970BA">
      <w:pPr>
        <w:rPr>
          <w:rFonts w:ascii="Arial" w:hAnsi="Arial" w:cs="Arial"/>
          <w:b/>
        </w:rPr>
      </w:pPr>
    </w:p>
    <w:p w14:paraId="7FE1307C" w14:textId="2FA0691A" w:rsidR="00923CE4" w:rsidRDefault="00923CE4" w:rsidP="002970BA">
      <w:pPr>
        <w:rPr>
          <w:rFonts w:ascii="Arial" w:hAnsi="Arial" w:cs="Arial"/>
          <w:b/>
        </w:rPr>
      </w:pPr>
    </w:p>
    <w:p w14:paraId="37ECC869" w14:textId="11D1464E" w:rsidR="00F74F40" w:rsidRDefault="00F74F40" w:rsidP="002970BA">
      <w:pPr>
        <w:rPr>
          <w:rFonts w:ascii="Arial" w:hAnsi="Arial" w:cs="Arial"/>
          <w:b/>
        </w:rPr>
      </w:pPr>
    </w:p>
    <w:p w14:paraId="2482CFDE" w14:textId="496D2D99" w:rsidR="00F74F40" w:rsidRDefault="00F74F40" w:rsidP="002970BA">
      <w:pPr>
        <w:rPr>
          <w:rFonts w:ascii="Arial" w:hAnsi="Arial" w:cs="Arial"/>
          <w:b/>
        </w:rPr>
      </w:pPr>
    </w:p>
    <w:p w14:paraId="7C7B1807" w14:textId="1955AF65" w:rsidR="00F74F40" w:rsidRDefault="00F74F40" w:rsidP="002970BA">
      <w:pPr>
        <w:rPr>
          <w:rFonts w:ascii="Arial" w:hAnsi="Arial" w:cs="Arial"/>
          <w:b/>
        </w:rPr>
      </w:pPr>
    </w:p>
    <w:p w14:paraId="07366A12" w14:textId="4D8FE6BE" w:rsidR="00F74F40" w:rsidRDefault="00F74F40" w:rsidP="002970BA">
      <w:pPr>
        <w:rPr>
          <w:rFonts w:ascii="Arial" w:hAnsi="Arial" w:cs="Arial"/>
          <w:b/>
        </w:rPr>
      </w:pPr>
    </w:p>
    <w:p w14:paraId="2493D553" w14:textId="685F96AC" w:rsidR="00F74F40" w:rsidRDefault="00F74F40" w:rsidP="002970BA">
      <w:pPr>
        <w:rPr>
          <w:rFonts w:ascii="Arial" w:hAnsi="Arial" w:cs="Arial"/>
          <w:b/>
        </w:rPr>
      </w:pPr>
    </w:p>
    <w:p w14:paraId="36243627" w14:textId="609285AE" w:rsidR="00671A5C" w:rsidRDefault="00671A5C" w:rsidP="002970BA">
      <w:pPr>
        <w:rPr>
          <w:rFonts w:ascii="Arial" w:hAnsi="Arial" w:cs="Arial"/>
          <w:b/>
        </w:rPr>
      </w:pPr>
    </w:p>
    <w:p w14:paraId="701F3D00" w14:textId="79740C34" w:rsidR="00936934" w:rsidRDefault="00936934" w:rsidP="002970BA">
      <w:pPr>
        <w:rPr>
          <w:rFonts w:ascii="Arial" w:hAnsi="Arial" w:cs="Arial"/>
          <w:b/>
        </w:rPr>
      </w:pPr>
    </w:p>
    <w:p w14:paraId="7405139C" w14:textId="01CE3718" w:rsidR="00936934" w:rsidRDefault="00936934" w:rsidP="002970BA">
      <w:pPr>
        <w:rPr>
          <w:rFonts w:ascii="Arial" w:hAnsi="Arial" w:cs="Arial"/>
          <w:b/>
        </w:rPr>
      </w:pPr>
    </w:p>
    <w:p w14:paraId="5F244B17" w14:textId="0E61941E" w:rsidR="00936934" w:rsidRDefault="00936934" w:rsidP="002970BA">
      <w:pPr>
        <w:rPr>
          <w:rFonts w:ascii="Arial" w:hAnsi="Arial" w:cs="Arial"/>
          <w:b/>
        </w:rPr>
      </w:pPr>
    </w:p>
    <w:p w14:paraId="507BF673" w14:textId="3EAA726B" w:rsidR="00936934" w:rsidRDefault="00936934" w:rsidP="002970BA">
      <w:pPr>
        <w:rPr>
          <w:rFonts w:ascii="Arial" w:hAnsi="Arial" w:cs="Arial"/>
          <w:b/>
        </w:rPr>
      </w:pPr>
    </w:p>
    <w:p w14:paraId="2BF44824" w14:textId="55805BAD" w:rsidR="00936934" w:rsidRDefault="00936934" w:rsidP="002970BA">
      <w:pPr>
        <w:rPr>
          <w:rFonts w:ascii="Arial" w:hAnsi="Arial" w:cs="Arial"/>
          <w:b/>
        </w:rPr>
      </w:pPr>
    </w:p>
    <w:p w14:paraId="3849EA71" w14:textId="06B3CECA" w:rsidR="00936934" w:rsidRDefault="00936934" w:rsidP="002970BA">
      <w:pPr>
        <w:rPr>
          <w:rFonts w:ascii="Arial" w:hAnsi="Arial" w:cs="Arial"/>
          <w:b/>
        </w:rPr>
      </w:pPr>
    </w:p>
    <w:p w14:paraId="3B10D7C7" w14:textId="77777777" w:rsidR="00936934" w:rsidRDefault="00936934" w:rsidP="002970BA">
      <w:pPr>
        <w:rPr>
          <w:rFonts w:ascii="Arial" w:hAnsi="Arial" w:cs="Arial"/>
          <w:b/>
        </w:rPr>
      </w:pPr>
    </w:p>
    <w:p w14:paraId="51151176" w14:textId="5301BF74" w:rsidR="0043164A" w:rsidRDefault="0043164A" w:rsidP="002970BA">
      <w:pPr>
        <w:rPr>
          <w:rFonts w:ascii="Arial" w:hAnsi="Arial" w:cs="Arial"/>
          <w:b/>
        </w:rPr>
      </w:pPr>
    </w:p>
    <w:p w14:paraId="738B0C6C" w14:textId="77777777" w:rsidR="00A842BF" w:rsidRPr="00A842BF" w:rsidRDefault="00A842BF" w:rsidP="00A842BF">
      <w:pPr>
        <w:rPr>
          <w:rFonts w:ascii="Arial" w:hAnsi="Arial" w:cs="Arial"/>
          <w:b/>
          <w:bCs/>
          <w:i/>
          <w:iCs/>
          <w:sz w:val="22"/>
          <w:szCs w:val="22"/>
        </w:rPr>
      </w:pPr>
    </w:p>
    <w:p w14:paraId="38687542" w14:textId="53DDEA1B" w:rsidR="00A842BF" w:rsidRDefault="00A842BF" w:rsidP="00A842BF">
      <w:pPr>
        <w:rPr>
          <w:rFonts w:ascii="Arial" w:hAnsi="Arial" w:cs="Arial"/>
          <w:b/>
          <w:bCs/>
          <w:i/>
          <w:iCs/>
          <w:sz w:val="28"/>
          <w:szCs w:val="28"/>
        </w:rPr>
      </w:pPr>
      <w:r w:rsidRPr="00A842BF">
        <w:rPr>
          <w:rFonts w:ascii="Arial" w:hAnsi="Arial" w:cs="Arial"/>
          <w:b/>
          <w:bCs/>
          <w:i/>
          <w:iCs/>
          <w:sz w:val="28"/>
          <w:szCs w:val="28"/>
        </w:rPr>
        <w:t>Approval of Agenda for November 10, 2021 meeting.</w:t>
      </w:r>
    </w:p>
    <w:p w14:paraId="1A673FB8" w14:textId="77777777" w:rsidR="00A842BF" w:rsidRPr="00A842BF" w:rsidRDefault="00A842BF" w:rsidP="00A842BF">
      <w:pPr>
        <w:rPr>
          <w:rFonts w:ascii="Arial" w:hAnsi="Arial" w:cs="Arial"/>
          <w:b/>
          <w:bCs/>
          <w:i/>
          <w:iCs/>
          <w:sz w:val="28"/>
          <w:szCs w:val="28"/>
        </w:rPr>
      </w:pPr>
      <w:r w:rsidRPr="00A842BF">
        <w:rPr>
          <w:rFonts w:ascii="Arial" w:hAnsi="Arial" w:cs="Arial"/>
          <w:b/>
          <w:bCs/>
          <w:i/>
          <w:iCs/>
          <w:sz w:val="28"/>
          <w:szCs w:val="28"/>
        </w:rPr>
        <w:t>Approval of Minutes for October 21, 2021 meeting.</w:t>
      </w:r>
    </w:p>
    <w:p w14:paraId="0604280D" w14:textId="77777777" w:rsidR="00A842BF" w:rsidRPr="00A842BF" w:rsidRDefault="00A842BF" w:rsidP="00A842BF">
      <w:pPr>
        <w:rPr>
          <w:rFonts w:ascii="Arial" w:hAnsi="Arial" w:cs="Arial"/>
          <w:b/>
          <w:bCs/>
          <w:i/>
          <w:iCs/>
          <w:sz w:val="28"/>
          <w:szCs w:val="28"/>
        </w:rPr>
      </w:pPr>
    </w:p>
    <w:p w14:paraId="688122A8" w14:textId="637C7925" w:rsidR="00A842BF" w:rsidRDefault="00A842BF" w:rsidP="00A842BF">
      <w:pPr>
        <w:rPr>
          <w:rFonts w:ascii="Arial" w:hAnsi="Arial" w:cs="Arial"/>
          <w:b/>
          <w:bCs/>
          <w:i/>
          <w:iCs/>
          <w:sz w:val="28"/>
          <w:szCs w:val="28"/>
        </w:rPr>
      </w:pPr>
      <w:proofErr w:type="gramStart"/>
      <w:r w:rsidRPr="00A842BF">
        <w:rPr>
          <w:rFonts w:ascii="Arial" w:hAnsi="Arial" w:cs="Arial"/>
          <w:b/>
          <w:bCs/>
          <w:i/>
          <w:iCs/>
          <w:sz w:val="28"/>
          <w:szCs w:val="28"/>
        </w:rPr>
        <w:t>Chair’s</w:t>
      </w:r>
      <w:proofErr w:type="gramEnd"/>
      <w:r w:rsidRPr="00A842BF">
        <w:rPr>
          <w:rFonts w:ascii="Arial" w:hAnsi="Arial" w:cs="Arial"/>
          <w:b/>
          <w:bCs/>
          <w:i/>
          <w:iCs/>
          <w:sz w:val="28"/>
          <w:szCs w:val="28"/>
        </w:rPr>
        <w:t xml:space="preserve"> and Board Report</w:t>
      </w:r>
      <w:r>
        <w:rPr>
          <w:rFonts w:ascii="Arial" w:hAnsi="Arial" w:cs="Arial"/>
          <w:b/>
          <w:bCs/>
          <w:i/>
          <w:iCs/>
          <w:sz w:val="28"/>
          <w:szCs w:val="28"/>
        </w:rPr>
        <w:t xml:space="preserve"> </w:t>
      </w:r>
    </w:p>
    <w:p w14:paraId="39406D2A" w14:textId="77A8AD3C" w:rsidR="00A842BF" w:rsidRDefault="00A842BF" w:rsidP="00A842BF">
      <w:pPr>
        <w:rPr>
          <w:rFonts w:ascii="Arial" w:hAnsi="Arial" w:cs="Arial"/>
          <w:b/>
          <w:bCs/>
          <w:i/>
          <w:iCs/>
          <w:sz w:val="28"/>
          <w:szCs w:val="28"/>
        </w:rPr>
      </w:pPr>
    </w:p>
    <w:p w14:paraId="6EB72052" w14:textId="5E98351D" w:rsidR="00A842BF" w:rsidRDefault="00A842BF" w:rsidP="00A842BF">
      <w:pPr>
        <w:rPr>
          <w:rFonts w:ascii="Arial" w:hAnsi="Arial" w:cs="Arial"/>
          <w:color w:val="000000"/>
          <w:sz w:val="22"/>
          <w:szCs w:val="22"/>
        </w:rPr>
      </w:pPr>
      <w:r>
        <w:rPr>
          <w:rFonts w:ascii="Arial" w:hAnsi="Arial" w:cs="Arial"/>
          <w:color w:val="000000"/>
          <w:sz w:val="22"/>
          <w:szCs w:val="22"/>
        </w:rPr>
        <w:t xml:space="preserve">The postponed ceremony to mark </w:t>
      </w:r>
      <w:r w:rsidR="00470FD8">
        <w:rPr>
          <w:rFonts w:ascii="Arial" w:hAnsi="Arial" w:cs="Arial"/>
          <w:color w:val="000000"/>
          <w:sz w:val="22"/>
          <w:szCs w:val="22"/>
        </w:rPr>
        <w:t xml:space="preserve">the </w:t>
      </w:r>
      <w:r>
        <w:rPr>
          <w:rFonts w:ascii="Arial" w:hAnsi="Arial" w:cs="Arial"/>
          <w:color w:val="000000"/>
          <w:sz w:val="22"/>
          <w:szCs w:val="22"/>
        </w:rPr>
        <w:t>completion of construction work at White Plains station took place on Monday</w:t>
      </w:r>
      <w:r w:rsidR="00470FD8">
        <w:rPr>
          <w:rFonts w:ascii="Arial" w:hAnsi="Arial" w:cs="Arial"/>
          <w:color w:val="000000"/>
          <w:sz w:val="22"/>
          <w:szCs w:val="22"/>
        </w:rPr>
        <w:t>,</w:t>
      </w:r>
      <w:r>
        <w:rPr>
          <w:rFonts w:ascii="Arial" w:hAnsi="Arial" w:cs="Arial"/>
          <w:color w:val="000000"/>
          <w:sz w:val="22"/>
          <w:szCs w:val="22"/>
        </w:rPr>
        <w:t xml:space="preserve"> November 1.  </w:t>
      </w:r>
      <w:r w:rsidRPr="009D48B0">
        <w:rPr>
          <w:rFonts w:ascii="Arial" w:hAnsi="Arial" w:cs="Arial"/>
          <w:color w:val="000000"/>
          <w:sz w:val="22"/>
          <w:szCs w:val="22"/>
        </w:rPr>
        <w:t>I attended but did not speak.</w:t>
      </w:r>
    </w:p>
    <w:p w14:paraId="025FE8A6" w14:textId="77777777" w:rsidR="00A842BF" w:rsidRDefault="00A842BF" w:rsidP="00A842BF">
      <w:pPr>
        <w:rPr>
          <w:rFonts w:ascii="Arial" w:hAnsi="Arial" w:cs="Arial"/>
          <w:color w:val="000000"/>
          <w:sz w:val="22"/>
          <w:szCs w:val="22"/>
        </w:rPr>
      </w:pPr>
    </w:p>
    <w:p w14:paraId="732DFA03" w14:textId="77777777" w:rsidR="00FE47DE" w:rsidRDefault="00A842BF" w:rsidP="00A842BF">
      <w:pPr>
        <w:rPr>
          <w:rFonts w:ascii="Arial" w:hAnsi="Arial" w:cs="Arial"/>
          <w:color w:val="000000"/>
          <w:sz w:val="22"/>
          <w:szCs w:val="22"/>
        </w:rPr>
      </w:pPr>
      <w:r w:rsidRPr="004A28A0">
        <w:rPr>
          <w:rFonts w:ascii="Arial" w:hAnsi="Arial" w:cs="Arial"/>
          <w:color w:val="000000"/>
          <w:sz w:val="22"/>
          <w:szCs w:val="22"/>
        </w:rPr>
        <w:t xml:space="preserve">Last week, Governor </w:t>
      </w:r>
      <w:proofErr w:type="spellStart"/>
      <w:r w:rsidRPr="004A28A0">
        <w:rPr>
          <w:rFonts w:ascii="Arial" w:hAnsi="Arial" w:cs="Arial"/>
          <w:color w:val="000000"/>
          <w:sz w:val="22"/>
          <w:szCs w:val="22"/>
        </w:rPr>
        <w:t>Hochul</w:t>
      </w:r>
      <w:proofErr w:type="spellEnd"/>
      <w:r w:rsidRPr="004A28A0">
        <w:rPr>
          <w:rFonts w:ascii="Arial" w:hAnsi="Arial" w:cs="Arial"/>
          <w:color w:val="000000"/>
          <w:sz w:val="22"/>
          <w:szCs w:val="22"/>
        </w:rPr>
        <w:t xml:space="preserve"> announced plans for improving Penn Station that would not wait for the expansion project to the south that the former Governor prioritized. Instead, the plan to rebuild would open the station to a single level and move it "to the front of the line" to make "a Penn Station worthy of New Yorkers." </w:t>
      </w:r>
    </w:p>
    <w:p w14:paraId="549FB121" w14:textId="77777777" w:rsidR="00FE47DE" w:rsidRDefault="00FE47DE" w:rsidP="00A842BF">
      <w:pPr>
        <w:rPr>
          <w:rFonts w:ascii="Arial" w:hAnsi="Arial" w:cs="Arial"/>
          <w:color w:val="000000"/>
          <w:sz w:val="22"/>
          <w:szCs w:val="22"/>
        </w:rPr>
      </w:pPr>
    </w:p>
    <w:p w14:paraId="7BD4232D" w14:textId="77777777" w:rsidR="00FE47DE" w:rsidRDefault="00A842BF" w:rsidP="00A842BF">
      <w:pPr>
        <w:rPr>
          <w:rFonts w:ascii="Arial" w:hAnsi="Arial" w:cs="Arial"/>
          <w:color w:val="000000"/>
          <w:sz w:val="22"/>
          <w:szCs w:val="22"/>
        </w:rPr>
      </w:pPr>
      <w:r w:rsidRPr="004A28A0">
        <w:rPr>
          <w:rFonts w:ascii="Arial" w:hAnsi="Arial" w:cs="Arial"/>
          <w:color w:val="000000"/>
          <w:sz w:val="22"/>
          <w:szCs w:val="22"/>
        </w:rPr>
        <w:t>Her plan would add more elevators and access to platforms, and additional entrances to the station from the development that would take place to the east and north. According</w:t>
      </w:r>
      <w:r w:rsidR="00470FD8">
        <w:rPr>
          <w:rFonts w:ascii="Arial" w:hAnsi="Arial" w:cs="Arial"/>
          <w:color w:val="000000"/>
          <w:sz w:val="22"/>
          <w:szCs w:val="22"/>
        </w:rPr>
        <w:t xml:space="preserve"> to</w:t>
      </w:r>
      <w:r w:rsidRPr="004A28A0">
        <w:rPr>
          <w:rFonts w:ascii="Arial" w:hAnsi="Arial" w:cs="Arial"/>
          <w:color w:val="000000"/>
          <w:sz w:val="22"/>
          <w:szCs w:val="22"/>
        </w:rPr>
        <w:t xml:space="preserve"> the press release: “Reimagining the station is part of the Governor's commitment to ensuring equitable transit access and achieving economic development. This will be particularly beneficial for users of the forthcoming Metro-North stations in the East Bronx (Co-op City, Morris Park, Parkchester, and Hunts Point), for whom travel times to and from Midtown will be reduced by up to 50 minutes </w:t>
      </w:r>
      <w:proofErr w:type="gramStart"/>
      <w:r w:rsidRPr="004A28A0">
        <w:rPr>
          <w:rFonts w:ascii="Arial" w:hAnsi="Arial" w:cs="Arial"/>
          <w:color w:val="000000"/>
          <w:sz w:val="22"/>
          <w:szCs w:val="22"/>
        </w:rPr>
        <w:t>as a result of</w:t>
      </w:r>
      <w:proofErr w:type="gramEnd"/>
      <w:r w:rsidRPr="004A28A0">
        <w:rPr>
          <w:rFonts w:ascii="Arial" w:hAnsi="Arial" w:cs="Arial"/>
          <w:color w:val="000000"/>
          <w:sz w:val="22"/>
          <w:szCs w:val="22"/>
        </w:rPr>
        <w:t xml:space="preserve"> Penn Access.”  </w:t>
      </w:r>
    </w:p>
    <w:p w14:paraId="509E39F0" w14:textId="77777777" w:rsidR="00FE47DE" w:rsidRDefault="00FE47DE" w:rsidP="00A842BF">
      <w:pPr>
        <w:rPr>
          <w:rFonts w:ascii="Arial" w:hAnsi="Arial" w:cs="Arial"/>
          <w:color w:val="000000"/>
          <w:sz w:val="22"/>
          <w:szCs w:val="22"/>
        </w:rPr>
      </w:pPr>
    </w:p>
    <w:p w14:paraId="346CC959" w14:textId="14565F99" w:rsidR="00A842BF" w:rsidRDefault="00A842BF" w:rsidP="00A842BF">
      <w:pPr>
        <w:rPr>
          <w:rFonts w:ascii="Arial" w:hAnsi="Arial" w:cs="Arial"/>
          <w:color w:val="000000"/>
          <w:sz w:val="22"/>
          <w:szCs w:val="22"/>
        </w:rPr>
      </w:pPr>
      <w:r w:rsidRPr="004A28A0">
        <w:rPr>
          <w:rFonts w:ascii="Arial" w:hAnsi="Arial" w:cs="Arial"/>
          <w:color w:val="000000"/>
          <w:sz w:val="22"/>
          <w:szCs w:val="22"/>
        </w:rPr>
        <w:t>The nine new tracks that will be built to the south</w:t>
      </w:r>
      <w:r>
        <w:rPr>
          <w:rFonts w:ascii="Arial" w:hAnsi="Arial" w:cs="Arial"/>
          <w:color w:val="000000"/>
          <w:sz w:val="22"/>
          <w:szCs w:val="22"/>
        </w:rPr>
        <w:t xml:space="preserve"> </w:t>
      </w:r>
      <w:r w:rsidRPr="004A28A0">
        <w:rPr>
          <w:rFonts w:ascii="Arial" w:hAnsi="Arial" w:cs="Arial"/>
          <w:color w:val="000000"/>
          <w:sz w:val="22"/>
          <w:szCs w:val="22"/>
        </w:rPr>
        <w:t xml:space="preserve">in the future would come with the Gateway tunnels, which Amtrak has said won't get underway until 2035 and will require federal review. In addition, there will be more pedestrian access and open space around Penn Station. It is slated to be a </w:t>
      </w:r>
      <w:r w:rsidR="001B0C46" w:rsidRPr="004A28A0">
        <w:rPr>
          <w:rFonts w:ascii="Arial" w:hAnsi="Arial" w:cs="Arial"/>
          <w:color w:val="000000"/>
          <w:sz w:val="22"/>
          <w:szCs w:val="22"/>
        </w:rPr>
        <w:t>4–5-year</w:t>
      </w:r>
      <w:r w:rsidRPr="004A28A0">
        <w:rPr>
          <w:rFonts w:ascii="Arial" w:hAnsi="Arial" w:cs="Arial"/>
          <w:color w:val="000000"/>
          <w:sz w:val="22"/>
          <w:szCs w:val="22"/>
        </w:rPr>
        <w:t xml:space="preserve">, $6-7 billion project. The Governor has said she will work with stakeholders for input, and we will reach out to request that PCAC be represented since </w:t>
      </w:r>
      <w:proofErr w:type="gramStart"/>
      <w:r w:rsidRPr="004A28A0">
        <w:rPr>
          <w:rFonts w:ascii="Arial" w:hAnsi="Arial" w:cs="Arial"/>
          <w:color w:val="000000"/>
          <w:sz w:val="22"/>
          <w:szCs w:val="22"/>
        </w:rPr>
        <w:t>all of</w:t>
      </w:r>
      <w:proofErr w:type="gramEnd"/>
      <w:r w:rsidRPr="004A28A0">
        <w:rPr>
          <w:rFonts w:ascii="Arial" w:hAnsi="Arial" w:cs="Arial"/>
          <w:color w:val="000000"/>
          <w:sz w:val="22"/>
          <w:szCs w:val="22"/>
        </w:rPr>
        <w:t xml:space="preserve"> our riders have occasion to use Penn Station.</w:t>
      </w:r>
    </w:p>
    <w:p w14:paraId="7587DC55" w14:textId="781CAFF9" w:rsidR="00A842BF" w:rsidRPr="00A842BF" w:rsidRDefault="00A842BF" w:rsidP="00A842BF">
      <w:pPr>
        <w:rPr>
          <w:rFonts w:ascii="Arial" w:hAnsi="Arial" w:cs="Arial"/>
          <w:b/>
          <w:bCs/>
          <w:sz w:val="28"/>
          <w:szCs w:val="28"/>
        </w:rPr>
      </w:pPr>
    </w:p>
    <w:p w14:paraId="3B01D6B0" w14:textId="77777777" w:rsidR="00A842BF" w:rsidRDefault="00A842BF" w:rsidP="00A842BF">
      <w:pPr>
        <w:rPr>
          <w:rFonts w:ascii="Arial" w:hAnsi="Arial" w:cs="Arial"/>
          <w:b/>
          <w:bCs/>
          <w:i/>
          <w:iCs/>
          <w:sz w:val="28"/>
          <w:szCs w:val="28"/>
        </w:rPr>
      </w:pPr>
    </w:p>
    <w:p w14:paraId="5DAD36B6" w14:textId="3D48CD64" w:rsidR="00A842BF" w:rsidRDefault="00A842BF" w:rsidP="00A842BF">
      <w:pPr>
        <w:rPr>
          <w:rFonts w:ascii="Arial" w:hAnsi="Arial" w:cs="Arial"/>
          <w:b/>
          <w:bCs/>
          <w:i/>
          <w:iCs/>
          <w:sz w:val="28"/>
          <w:szCs w:val="28"/>
        </w:rPr>
      </w:pPr>
      <w:r>
        <w:rPr>
          <w:rFonts w:ascii="Arial" w:hAnsi="Arial" w:cs="Arial"/>
          <w:b/>
          <w:bCs/>
          <w:i/>
          <w:iCs/>
          <w:sz w:val="28"/>
          <w:szCs w:val="28"/>
        </w:rPr>
        <w:t>Old Business:</w:t>
      </w:r>
    </w:p>
    <w:p w14:paraId="2CFC3BB0" w14:textId="638A97EA" w:rsidR="00470FD8" w:rsidRDefault="00470FD8" w:rsidP="00A842BF">
      <w:pPr>
        <w:rPr>
          <w:rFonts w:ascii="Arial" w:hAnsi="Arial" w:cs="Arial"/>
          <w:b/>
          <w:bCs/>
          <w:i/>
          <w:iCs/>
          <w:sz w:val="28"/>
          <w:szCs w:val="28"/>
        </w:rPr>
      </w:pPr>
    </w:p>
    <w:p w14:paraId="56F2E910" w14:textId="4696DDB3" w:rsidR="00470FD8" w:rsidRPr="00470FD8" w:rsidRDefault="00515761" w:rsidP="00A842BF">
      <w:pPr>
        <w:rPr>
          <w:rFonts w:ascii="Arial" w:hAnsi="Arial" w:cs="Arial"/>
          <w:sz w:val="22"/>
          <w:szCs w:val="22"/>
        </w:rPr>
      </w:pPr>
      <w:r>
        <w:rPr>
          <w:rFonts w:ascii="Arial" w:hAnsi="Arial" w:cs="Arial"/>
          <w:sz w:val="22"/>
          <w:szCs w:val="22"/>
        </w:rPr>
        <w:t xml:space="preserve">R. </w:t>
      </w:r>
      <w:proofErr w:type="spellStart"/>
      <w:r>
        <w:rPr>
          <w:rFonts w:ascii="Arial" w:hAnsi="Arial" w:cs="Arial"/>
          <w:sz w:val="22"/>
          <w:szCs w:val="22"/>
        </w:rPr>
        <w:t>Glucksman</w:t>
      </w:r>
      <w:proofErr w:type="spellEnd"/>
      <w:r>
        <w:rPr>
          <w:rFonts w:ascii="Arial" w:hAnsi="Arial" w:cs="Arial"/>
          <w:sz w:val="22"/>
          <w:szCs w:val="22"/>
        </w:rPr>
        <w:t xml:space="preserve">: </w:t>
      </w:r>
      <w:r w:rsidR="00470FD8" w:rsidRPr="00470FD8">
        <w:rPr>
          <w:rFonts w:ascii="Arial" w:hAnsi="Arial" w:cs="Arial"/>
          <w:sz w:val="22"/>
          <w:szCs w:val="22"/>
        </w:rPr>
        <w:t>What are the current membership vacancies?</w:t>
      </w:r>
    </w:p>
    <w:p w14:paraId="44384755" w14:textId="4E15FDBA" w:rsidR="005C64AC" w:rsidRDefault="00515761" w:rsidP="00A842BF">
      <w:pPr>
        <w:rPr>
          <w:rFonts w:ascii="Arial" w:hAnsi="Arial" w:cs="Arial"/>
          <w:sz w:val="22"/>
          <w:szCs w:val="22"/>
        </w:rPr>
      </w:pPr>
      <w:r>
        <w:rPr>
          <w:rFonts w:ascii="Arial" w:hAnsi="Arial" w:cs="Arial"/>
          <w:sz w:val="22"/>
          <w:szCs w:val="22"/>
        </w:rPr>
        <w:t xml:space="preserve">L. Daglian: </w:t>
      </w:r>
      <w:r w:rsidR="00470FD8" w:rsidRPr="00470FD8">
        <w:rPr>
          <w:rFonts w:ascii="Arial" w:hAnsi="Arial" w:cs="Arial"/>
          <w:sz w:val="22"/>
          <w:szCs w:val="22"/>
        </w:rPr>
        <w:t>We have 3 vacancies in Westchester, 1 in the Bronx</w:t>
      </w:r>
      <w:r w:rsidR="00470FD8">
        <w:rPr>
          <w:rFonts w:ascii="Arial" w:hAnsi="Arial" w:cs="Arial"/>
          <w:sz w:val="22"/>
          <w:szCs w:val="22"/>
        </w:rPr>
        <w:t>,</w:t>
      </w:r>
      <w:r w:rsidR="00470FD8" w:rsidRPr="00470FD8">
        <w:rPr>
          <w:rFonts w:ascii="Arial" w:hAnsi="Arial" w:cs="Arial"/>
          <w:sz w:val="22"/>
          <w:szCs w:val="22"/>
        </w:rPr>
        <w:t xml:space="preserve"> and 1 in Putnam.</w:t>
      </w:r>
      <w:r w:rsidR="005C64AC">
        <w:rPr>
          <w:rFonts w:ascii="Arial" w:hAnsi="Arial" w:cs="Arial"/>
          <w:sz w:val="22"/>
          <w:szCs w:val="22"/>
        </w:rPr>
        <w:t xml:space="preserve"> We had Walter and two others</w:t>
      </w:r>
      <w:ins w:id="4" w:author="Daglian, Lisa" w:date="2022-01-14T11:22:00Z">
        <w:r w:rsidR="00CA2B31">
          <w:rPr>
            <w:rFonts w:ascii="Arial" w:hAnsi="Arial" w:cs="Arial"/>
            <w:sz w:val="22"/>
            <w:szCs w:val="22"/>
          </w:rPr>
          <w:t xml:space="preserve"> in </w:t>
        </w:r>
      </w:ins>
      <w:ins w:id="5" w:author="Daglian, Lisa" w:date="2022-01-14T11:23:00Z">
        <w:r w:rsidR="003A57F6">
          <w:rPr>
            <w:rFonts w:ascii="Arial" w:hAnsi="Arial" w:cs="Arial"/>
            <w:sz w:val="22"/>
            <w:szCs w:val="22"/>
          </w:rPr>
          <w:t>the Governor’s Appointments Office,</w:t>
        </w:r>
      </w:ins>
      <w:r w:rsidR="005C64AC">
        <w:rPr>
          <w:rFonts w:ascii="Arial" w:hAnsi="Arial" w:cs="Arial"/>
          <w:sz w:val="22"/>
          <w:szCs w:val="22"/>
        </w:rPr>
        <w:t xml:space="preserve"> however th</w:t>
      </w:r>
      <w:ins w:id="6" w:author="Daglian, Lisa" w:date="2022-01-14T11:23:00Z">
        <w:r w:rsidR="003A57F6">
          <w:rPr>
            <w:rFonts w:ascii="Arial" w:hAnsi="Arial" w:cs="Arial"/>
            <w:sz w:val="22"/>
            <w:szCs w:val="22"/>
          </w:rPr>
          <w:t>e other two</w:t>
        </w:r>
      </w:ins>
      <w:del w:id="7" w:author="Daglian, Lisa" w:date="2022-01-14T11:23:00Z">
        <w:r w:rsidR="005C64AC" w:rsidDel="003A57F6">
          <w:rPr>
            <w:rFonts w:ascii="Arial" w:hAnsi="Arial" w:cs="Arial"/>
            <w:sz w:val="22"/>
            <w:szCs w:val="22"/>
          </w:rPr>
          <w:delText>at</w:delText>
        </w:r>
      </w:del>
      <w:r w:rsidR="005C64AC">
        <w:rPr>
          <w:rFonts w:ascii="Arial" w:hAnsi="Arial" w:cs="Arial"/>
          <w:sz w:val="22"/>
          <w:szCs w:val="22"/>
        </w:rPr>
        <w:t xml:space="preserve"> ha</w:t>
      </w:r>
      <w:r w:rsidR="00FE47DE">
        <w:rPr>
          <w:rFonts w:ascii="Arial" w:hAnsi="Arial" w:cs="Arial"/>
          <w:sz w:val="22"/>
          <w:szCs w:val="22"/>
        </w:rPr>
        <w:t>ve</w:t>
      </w:r>
      <w:r w:rsidR="005C64AC">
        <w:rPr>
          <w:rFonts w:ascii="Arial" w:hAnsi="Arial" w:cs="Arial"/>
          <w:sz w:val="22"/>
          <w:szCs w:val="22"/>
        </w:rPr>
        <w:t xml:space="preserve"> not moved forward</w:t>
      </w:r>
      <w:ins w:id="8" w:author="Daglian, Lisa" w:date="2022-01-14T11:23:00Z">
        <w:r w:rsidR="00482BBF">
          <w:rPr>
            <w:rFonts w:ascii="Arial" w:hAnsi="Arial" w:cs="Arial"/>
            <w:sz w:val="22"/>
            <w:szCs w:val="22"/>
          </w:rPr>
          <w:t xml:space="preserve">. We’ll </w:t>
        </w:r>
      </w:ins>
      <w:ins w:id="9" w:author="Daglian, Lisa" w:date="2022-01-14T11:24:00Z">
        <w:r w:rsidR="00974B4E">
          <w:rPr>
            <w:rFonts w:ascii="Arial" w:hAnsi="Arial" w:cs="Arial"/>
            <w:sz w:val="22"/>
            <w:szCs w:val="22"/>
          </w:rPr>
          <w:t xml:space="preserve">continue to </w:t>
        </w:r>
      </w:ins>
      <w:ins w:id="10" w:author="Daglian, Lisa" w:date="2022-01-14T11:23:00Z">
        <w:r w:rsidR="00482BBF">
          <w:rPr>
            <w:rFonts w:ascii="Arial" w:hAnsi="Arial" w:cs="Arial"/>
            <w:sz w:val="22"/>
            <w:szCs w:val="22"/>
          </w:rPr>
          <w:t>follow up wit</w:t>
        </w:r>
      </w:ins>
      <w:ins w:id="11" w:author="Daglian, Lisa" w:date="2022-01-14T11:24:00Z">
        <w:r w:rsidR="00482BBF">
          <w:rPr>
            <w:rFonts w:ascii="Arial" w:hAnsi="Arial" w:cs="Arial"/>
            <w:sz w:val="22"/>
            <w:szCs w:val="22"/>
          </w:rPr>
          <w:t>h</w:t>
        </w:r>
        <w:r w:rsidR="00974B4E">
          <w:rPr>
            <w:rFonts w:ascii="Arial" w:hAnsi="Arial" w:cs="Arial"/>
            <w:sz w:val="22"/>
            <w:szCs w:val="22"/>
          </w:rPr>
          <w:t xml:space="preserve"> </w:t>
        </w:r>
        <w:r w:rsidR="00D51EB6">
          <w:rPr>
            <w:rFonts w:ascii="Arial" w:hAnsi="Arial" w:cs="Arial"/>
            <w:sz w:val="22"/>
            <w:szCs w:val="22"/>
          </w:rPr>
          <w:t xml:space="preserve">Albany </w:t>
        </w:r>
      </w:ins>
      <w:ins w:id="12" w:author="Daglian, Lisa" w:date="2022-01-14T11:25:00Z">
        <w:r w:rsidR="00D51EB6">
          <w:rPr>
            <w:rFonts w:ascii="Arial" w:hAnsi="Arial" w:cs="Arial"/>
            <w:sz w:val="22"/>
            <w:szCs w:val="22"/>
          </w:rPr>
          <w:t xml:space="preserve">and will reach out to </w:t>
        </w:r>
      </w:ins>
      <w:ins w:id="13" w:author="Daglian, Lisa" w:date="2022-01-14T11:24:00Z">
        <w:r w:rsidR="00974B4E">
          <w:rPr>
            <w:rFonts w:ascii="Arial" w:hAnsi="Arial" w:cs="Arial"/>
            <w:sz w:val="22"/>
            <w:szCs w:val="22"/>
          </w:rPr>
          <w:t>the new Bronx</w:t>
        </w:r>
      </w:ins>
      <w:ins w:id="14" w:author="Daglian, Lisa" w:date="2022-01-14T11:25:00Z">
        <w:r w:rsidR="00D51EB6">
          <w:rPr>
            <w:rFonts w:ascii="Arial" w:hAnsi="Arial" w:cs="Arial"/>
            <w:sz w:val="22"/>
            <w:szCs w:val="22"/>
          </w:rPr>
          <w:t xml:space="preserve"> BP</w:t>
        </w:r>
        <w:r w:rsidR="00E44EC7">
          <w:rPr>
            <w:rFonts w:ascii="Arial" w:hAnsi="Arial" w:cs="Arial"/>
            <w:sz w:val="22"/>
            <w:szCs w:val="22"/>
          </w:rPr>
          <w:t xml:space="preserve"> when she takes office in</w:t>
        </w:r>
      </w:ins>
      <w:r w:rsidR="005C64AC">
        <w:rPr>
          <w:rFonts w:ascii="Arial" w:hAnsi="Arial" w:cs="Arial"/>
          <w:sz w:val="22"/>
          <w:szCs w:val="22"/>
        </w:rPr>
        <w:t xml:space="preserve"> </w:t>
      </w:r>
      <w:del w:id="15" w:author="Daglian, Lisa" w:date="2022-01-14T11:25:00Z">
        <w:r w:rsidR="005C64AC" w:rsidDel="00E44EC7">
          <w:rPr>
            <w:rFonts w:ascii="Arial" w:hAnsi="Arial" w:cs="Arial"/>
            <w:sz w:val="22"/>
            <w:szCs w:val="22"/>
          </w:rPr>
          <w:delText xml:space="preserve">since </w:delText>
        </w:r>
        <w:r w:rsidR="00266AEC" w:rsidDel="00E44EC7">
          <w:rPr>
            <w:rFonts w:ascii="Arial" w:hAnsi="Arial" w:cs="Arial"/>
            <w:sz w:val="22"/>
            <w:szCs w:val="22"/>
          </w:rPr>
          <w:delText>there</w:delText>
        </w:r>
        <w:r w:rsidR="005C64AC" w:rsidDel="00E44EC7">
          <w:rPr>
            <w:rFonts w:ascii="Arial" w:hAnsi="Arial" w:cs="Arial"/>
            <w:sz w:val="22"/>
            <w:szCs w:val="22"/>
          </w:rPr>
          <w:delText xml:space="preserve"> will be new leadership coming into </w:delText>
        </w:r>
      </w:del>
      <w:r w:rsidR="005C64AC">
        <w:rPr>
          <w:rFonts w:ascii="Arial" w:hAnsi="Arial" w:cs="Arial"/>
          <w:sz w:val="22"/>
          <w:szCs w:val="22"/>
        </w:rPr>
        <w:t>the new year.</w:t>
      </w:r>
    </w:p>
    <w:p w14:paraId="4D7EBD23" w14:textId="0692AE60" w:rsidR="00470FD8" w:rsidRPr="00470FD8" w:rsidRDefault="00470FD8" w:rsidP="00A842BF">
      <w:pPr>
        <w:rPr>
          <w:rFonts w:ascii="Arial" w:hAnsi="Arial" w:cs="Arial"/>
          <w:sz w:val="22"/>
          <w:szCs w:val="22"/>
        </w:rPr>
      </w:pPr>
      <w:r w:rsidRPr="00470FD8">
        <w:rPr>
          <w:rFonts w:ascii="Arial" w:hAnsi="Arial" w:cs="Arial"/>
          <w:sz w:val="22"/>
          <w:szCs w:val="22"/>
        </w:rPr>
        <w:t>W. Zullig: Can we have a status on accessibility at the Suffern train station?</w:t>
      </w:r>
    </w:p>
    <w:p w14:paraId="531F3ADD" w14:textId="755D225A" w:rsidR="005C64AC" w:rsidRDefault="005C64AC" w:rsidP="00A842BF">
      <w:pPr>
        <w:rPr>
          <w:rFonts w:ascii="Arial" w:hAnsi="Arial" w:cs="Arial"/>
          <w:sz w:val="22"/>
          <w:szCs w:val="22"/>
        </w:rPr>
      </w:pPr>
      <w:r>
        <w:rPr>
          <w:rFonts w:ascii="Arial" w:hAnsi="Arial" w:cs="Arial"/>
          <w:sz w:val="22"/>
          <w:szCs w:val="22"/>
        </w:rPr>
        <w:t xml:space="preserve">B. </w:t>
      </w:r>
      <w:r w:rsidR="0080648A">
        <w:rPr>
          <w:rFonts w:ascii="Arial" w:hAnsi="Arial" w:cs="Arial"/>
          <w:sz w:val="22"/>
          <w:szCs w:val="22"/>
        </w:rPr>
        <w:t>Brashears</w:t>
      </w:r>
      <w:r>
        <w:rPr>
          <w:rFonts w:ascii="Arial" w:hAnsi="Arial" w:cs="Arial"/>
          <w:sz w:val="22"/>
          <w:szCs w:val="22"/>
        </w:rPr>
        <w:t xml:space="preserve">: We will </w:t>
      </w:r>
      <w:proofErr w:type="gramStart"/>
      <w:r>
        <w:rPr>
          <w:rFonts w:ascii="Arial" w:hAnsi="Arial" w:cs="Arial"/>
          <w:sz w:val="22"/>
          <w:szCs w:val="22"/>
        </w:rPr>
        <w:t>look into</w:t>
      </w:r>
      <w:proofErr w:type="gramEnd"/>
      <w:r>
        <w:rPr>
          <w:rFonts w:ascii="Arial" w:hAnsi="Arial" w:cs="Arial"/>
          <w:sz w:val="22"/>
          <w:szCs w:val="22"/>
        </w:rPr>
        <w:t xml:space="preserve"> our files and follow up on the status. </w:t>
      </w:r>
    </w:p>
    <w:p w14:paraId="1628805D" w14:textId="235C34ED" w:rsidR="005C64AC" w:rsidRDefault="005C64AC" w:rsidP="00A842BF">
      <w:pPr>
        <w:rPr>
          <w:rFonts w:ascii="Arial" w:hAnsi="Arial" w:cs="Arial"/>
          <w:sz w:val="22"/>
          <w:szCs w:val="22"/>
        </w:rPr>
      </w:pPr>
      <w:r>
        <w:rPr>
          <w:rFonts w:ascii="Arial" w:hAnsi="Arial" w:cs="Arial"/>
          <w:sz w:val="22"/>
          <w:szCs w:val="22"/>
        </w:rPr>
        <w:t xml:space="preserve">L. Daglian: </w:t>
      </w:r>
      <w:r w:rsidR="005B36DF">
        <w:rPr>
          <w:rFonts w:ascii="Arial" w:hAnsi="Arial" w:cs="Arial"/>
          <w:sz w:val="22"/>
          <w:szCs w:val="22"/>
        </w:rPr>
        <w:t>I was just with Senator Schumer discussing accessibility projects so I can bring up this station.</w:t>
      </w:r>
    </w:p>
    <w:p w14:paraId="05E74ABE" w14:textId="5A7968A6" w:rsidR="00470FD8" w:rsidRDefault="00470FD8" w:rsidP="00A842BF">
      <w:pPr>
        <w:rPr>
          <w:rFonts w:ascii="Arial" w:hAnsi="Arial" w:cs="Arial"/>
          <w:sz w:val="22"/>
          <w:szCs w:val="22"/>
        </w:rPr>
      </w:pPr>
      <w:r w:rsidRPr="00470FD8">
        <w:rPr>
          <w:rFonts w:ascii="Arial" w:hAnsi="Arial" w:cs="Arial"/>
          <w:sz w:val="22"/>
          <w:szCs w:val="22"/>
        </w:rPr>
        <w:t xml:space="preserve">O. Getz: NJ Transit isn’t taking care of the </w:t>
      </w:r>
      <w:r w:rsidR="005B36DF">
        <w:rPr>
          <w:rFonts w:ascii="Arial" w:hAnsi="Arial" w:cs="Arial"/>
          <w:sz w:val="22"/>
          <w:szCs w:val="22"/>
        </w:rPr>
        <w:t xml:space="preserve">Suffern </w:t>
      </w:r>
      <w:r w:rsidRPr="00470FD8">
        <w:rPr>
          <w:rFonts w:ascii="Arial" w:hAnsi="Arial" w:cs="Arial"/>
          <w:sz w:val="22"/>
          <w:szCs w:val="22"/>
        </w:rPr>
        <w:t>station</w:t>
      </w:r>
      <w:r w:rsidR="005C64AC">
        <w:rPr>
          <w:rFonts w:ascii="Arial" w:hAnsi="Arial" w:cs="Arial"/>
          <w:sz w:val="22"/>
          <w:szCs w:val="22"/>
        </w:rPr>
        <w:t xml:space="preserve"> along </w:t>
      </w:r>
      <w:del w:id="16" w:author="Daglian, Lisa" w:date="2022-01-14T11:25:00Z">
        <w:r w:rsidR="005C64AC" w:rsidDel="00A02580">
          <w:rPr>
            <w:rFonts w:ascii="Arial" w:hAnsi="Arial" w:cs="Arial"/>
            <w:sz w:val="22"/>
            <w:szCs w:val="22"/>
          </w:rPr>
          <w:delText>r</w:delText>
        </w:r>
      </w:del>
      <w:ins w:id="17" w:author="Daglian, Lisa" w:date="2022-01-14T11:25:00Z">
        <w:r w:rsidR="00A02580">
          <w:rPr>
            <w:rFonts w:ascii="Arial" w:hAnsi="Arial" w:cs="Arial"/>
            <w:sz w:val="22"/>
            <w:szCs w:val="22"/>
          </w:rPr>
          <w:t>R</w:t>
        </w:r>
      </w:ins>
      <w:r w:rsidR="005C64AC">
        <w:rPr>
          <w:rFonts w:ascii="Arial" w:hAnsi="Arial" w:cs="Arial"/>
          <w:sz w:val="22"/>
          <w:szCs w:val="22"/>
        </w:rPr>
        <w:t xml:space="preserve">oute 17 and it borders </w:t>
      </w:r>
      <w:r w:rsidR="00266AEC">
        <w:rPr>
          <w:rFonts w:ascii="Arial" w:hAnsi="Arial" w:cs="Arial"/>
          <w:sz w:val="22"/>
          <w:szCs w:val="22"/>
        </w:rPr>
        <w:t>NY,</w:t>
      </w:r>
      <w:r w:rsidR="005C64AC">
        <w:rPr>
          <w:rFonts w:ascii="Arial" w:hAnsi="Arial" w:cs="Arial"/>
          <w:sz w:val="22"/>
          <w:szCs w:val="22"/>
        </w:rPr>
        <w:t xml:space="preserve"> so it seems that </w:t>
      </w:r>
      <w:r w:rsidR="00266AEC">
        <w:rPr>
          <w:rFonts w:ascii="Arial" w:hAnsi="Arial" w:cs="Arial"/>
          <w:sz w:val="22"/>
          <w:szCs w:val="22"/>
        </w:rPr>
        <w:t>it</w:t>
      </w:r>
      <w:r w:rsidR="0080648A">
        <w:rPr>
          <w:rFonts w:ascii="Arial" w:hAnsi="Arial" w:cs="Arial"/>
          <w:sz w:val="22"/>
          <w:szCs w:val="22"/>
        </w:rPr>
        <w:t>’</w:t>
      </w:r>
      <w:r w:rsidR="00266AEC">
        <w:rPr>
          <w:rFonts w:ascii="Arial" w:hAnsi="Arial" w:cs="Arial"/>
          <w:sz w:val="22"/>
          <w:szCs w:val="22"/>
        </w:rPr>
        <w:t>s</w:t>
      </w:r>
      <w:r w:rsidR="005C64AC">
        <w:rPr>
          <w:rFonts w:ascii="Arial" w:hAnsi="Arial" w:cs="Arial"/>
          <w:sz w:val="22"/>
          <w:szCs w:val="22"/>
        </w:rPr>
        <w:t xml:space="preserve"> being neglected because of the actual location. </w:t>
      </w:r>
    </w:p>
    <w:p w14:paraId="5BBB587D" w14:textId="5B623007" w:rsidR="005B36DF" w:rsidRPr="00470FD8" w:rsidRDefault="005B36DF" w:rsidP="00A842BF">
      <w:pPr>
        <w:rPr>
          <w:rFonts w:ascii="Arial" w:hAnsi="Arial" w:cs="Arial"/>
          <w:sz w:val="22"/>
          <w:szCs w:val="22"/>
        </w:rPr>
      </w:pPr>
      <w:r>
        <w:rPr>
          <w:rFonts w:ascii="Arial" w:hAnsi="Arial" w:cs="Arial"/>
          <w:sz w:val="22"/>
          <w:szCs w:val="22"/>
        </w:rPr>
        <w:t xml:space="preserve">B. Brashears: There has been some correspondence with </w:t>
      </w:r>
      <w:del w:id="18" w:author="Daglian, Lisa" w:date="2022-01-14T11:26:00Z">
        <w:r w:rsidDel="00A02580">
          <w:rPr>
            <w:rFonts w:ascii="Arial" w:hAnsi="Arial" w:cs="Arial"/>
            <w:sz w:val="22"/>
            <w:szCs w:val="22"/>
          </w:rPr>
          <w:delText>K</w:delText>
        </w:r>
      </w:del>
      <w:ins w:id="19" w:author="Daglian, Lisa" w:date="2022-01-14T11:26:00Z">
        <w:r w:rsidR="00A02580">
          <w:rPr>
            <w:rFonts w:ascii="Arial" w:hAnsi="Arial" w:cs="Arial"/>
            <w:sz w:val="22"/>
            <w:szCs w:val="22"/>
          </w:rPr>
          <w:t>C</w:t>
        </w:r>
      </w:ins>
      <w:r>
        <w:rPr>
          <w:rFonts w:ascii="Arial" w:hAnsi="Arial" w:cs="Arial"/>
          <w:sz w:val="22"/>
          <w:szCs w:val="22"/>
        </w:rPr>
        <w:t xml:space="preserve">athy </w:t>
      </w:r>
      <w:r w:rsidR="00FE47DE">
        <w:rPr>
          <w:rFonts w:ascii="Arial" w:hAnsi="Arial" w:cs="Arial"/>
          <w:sz w:val="22"/>
          <w:szCs w:val="22"/>
        </w:rPr>
        <w:t>R</w:t>
      </w:r>
      <w:r>
        <w:rPr>
          <w:rFonts w:ascii="Arial" w:hAnsi="Arial" w:cs="Arial"/>
          <w:sz w:val="22"/>
          <w:szCs w:val="22"/>
        </w:rPr>
        <w:t>inaldi about this</w:t>
      </w:r>
      <w:r w:rsidR="006A6E4B">
        <w:rPr>
          <w:rFonts w:ascii="Arial" w:hAnsi="Arial" w:cs="Arial"/>
          <w:sz w:val="22"/>
          <w:szCs w:val="22"/>
        </w:rPr>
        <w:t xml:space="preserve"> and </w:t>
      </w:r>
      <w:r w:rsidR="00FE47DE">
        <w:rPr>
          <w:rFonts w:ascii="Arial" w:hAnsi="Arial" w:cs="Arial"/>
          <w:sz w:val="22"/>
          <w:szCs w:val="22"/>
        </w:rPr>
        <w:t xml:space="preserve">at </w:t>
      </w:r>
      <w:r w:rsidR="006A6E4B">
        <w:rPr>
          <w:rFonts w:ascii="Arial" w:hAnsi="Arial" w:cs="Arial"/>
          <w:sz w:val="22"/>
          <w:szCs w:val="22"/>
        </w:rPr>
        <w:t>the</w:t>
      </w:r>
      <w:r>
        <w:rPr>
          <w:rFonts w:ascii="Arial" w:hAnsi="Arial" w:cs="Arial"/>
          <w:sz w:val="22"/>
          <w:szCs w:val="22"/>
        </w:rPr>
        <w:t xml:space="preserve"> </w:t>
      </w:r>
      <w:proofErr w:type="spellStart"/>
      <w:r w:rsidR="00FE47DE">
        <w:rPr>
          <w:rFonts w:ascii="Arial" w:hAnsi="Arial" w:cs="Arial"/>
          <w:sz w:val="22"/>
          <w:szCs w:val="22"/>
        </w:rPr>
        <w:t>MNR</w:t>
      </w:r>
      <w:proofErr w:type="spellEnd"/>
      <w:r w:rsidR="00FE47DE">
        <w:rPr>
          <w:rFonts w:ascii="Arial" w:hAnsi="Arial" w:cs="Arial"/>
          <w:sz w:val="22"/>
          <w:szCs w:val="22"/>
        </w:rPr>
        <w:t xml:space="preserve"> A</w:t>
      </w:r>
      <w:r w:rsidR="006A6E4B">
        <w:rPr>
          <w:rFonts w:ascii="Arial" w:hAnsi="Arial" w:cs="Arial"/>
          <w:sz w:val="22"/>
          <w:szCs w:val="22"/>
        </w:rPr>
        <w:t xml:space="preserve">ccessibility </w:t>
      </w:r>
      <w:r w:rsidR="00FE47DE">
        <w:rPr>
          <w:rFonts w:ascii="Arial" w:hAnsi="Arial" w:cs="Arial"/>
          <w:sz w:val="22"/>
          <w:szCs w:val="22"/>
        </w:rPr>
        <w:t>T</w:t>
      </w:r>
      <w:r w:rsidR="006A6E4B">
        <w:rPr>
          <w:rFonts w:ascii="Arial" w:hAnsi="Arial" w:cs="Arial"/>
          <w:sz w:val="22"/>
          <w:szCs w:val="22"/>
        </w:rPr>
        <w:t xml:space="preserve">ask </w:t>
      </w:r>
      <w:r w:rsidR="00FE47DE">
        <w:rPr>
          <w:rFonts w:ascii="Arial" w:hAnsi="Arial" w:cs="Arial"/>
          <w:sz w:val="22"/>
          <w:szCs w:val="22"/>
        </w:rPr>
        <w:t>F</w:t>
      </w:r>
      <w:r w:rsidR="006A6E4B">
        <w:rPr>
          <w:rFonts w:ascii="Arial" w:hAnsi="Arial" w:cs="Arial"/>
          <w:sz w:val="22"/>
          <w:szCs w:val="22"/>
        </w:rPr>
        <w:t>orce</w:t>
      </w:r>
      <w:r w:rsidR="00FE47DE">
        <w:rPr>
          <w:rFonts w:ascii="Arial" w:hAnsi="Arial" w:cs="Arial"/>
          <w:sz w:val="22"/>
          <w:szCs w:val="22"/>
        </w:rPr>
        <w:t xml:space="preserve"> – we will follow up.</w:t>
      </w:r>
    </w:p>
    <w:p w14:paraId="752FF33C" w14:textId="03213D5E" w:rsidR="00470FD8" w:rsidRDefault="00470FD8" w:rsidP="00A842BF">
      <w:pPr>
        <w:rPr>
          <w:rFonts w:ascii="Arial" w:hAnsi="Arial" w:cs="Arial"/>
          <w:sz w:val="22"/>
          <w:szCs w:val="22"/>
        </w:rPr>
      </w:pPr>
      <w:r w:rsidRPr="00470FD8">
        <w:rPr>
          <w:rFonts w:ascii="Arial" w:hAnsi="Arial" w:cs="Arial"/>
          <w:sz w:val="22"/>
          <w:szCs w:val="22"/>
        </w:rPr>
        <w:lastRenderedPageBreak/>
        <w:t>F. Amparo: Can the MTA consider taking it over from NJ Transit</w:t>
      </w:r>
      <w:r w:rsidR="006A6E4B">
        <w:rPr>
          <w:rFonts w:ascii="Arial" w:hAnsi="Arial" w:cs="Arial"/>
          <w:sz w:val="22"/>
          <w:szCs w:val="22"/>
        </w:rPr>
        <w:t xml:space="preserve"> and if </w:t>
      </w:r>
      <w:r w:rsidR="0080648A">
        <w:rPr>
          <w:rFonts w:ascii="Arial" w:hAnsi="Arial" w:cs="Arial"/>
          <w:sz w:val="22"/>
          <w:szCs w:val="22"/>
        </w:rPr>
        <w:t>so,</w:t>
      </w:r>
      <w:r w:rsidR="006A6E4B">
        <w:rPr>
          <w:rFonts w:ascii="Arial" w:hAnsi="Arial" w:cs="Arial"/>
          <w:sz w:val="22"/>
          <w:szCs w:val="22"/>
        </w:rPr>
        <w:t xml:space="preserve"> what would it look like</w:t>
      </w:r>
      <w:r w:rsidRPr="00470FD8">
        <w:rPr>
          <w:rFonts w:ascii="Arial" w:hAnsi="Arial" w:cs="Arial"/>
          <w:sz w:val="22"/>
          <w:szCs w:val="22"/>
        </w:rPr>
        <w:t>?</w:t>
      </w:r>
    </w:p>
    <w:p w14:paraId="37891E2C" w14:textId="10FBBB54" w:rsidR="006A6E4B" w:rsidRDefault="006A6E4B" w:rsidP="00A842BF">
      <w:pPr>
        <w:rPr>
          <w:rFonts w:ascii="Arial" w:hAnsi="Arial" w:cs="Arial"/>
          <w:sz w:val="22"/>
          <w:szCs w:val="22"/>
        </w:rPr>
      </w:pPr>
      <w:r>
        <w:rPr>
          <w:rFonts w:ascii="Arial" w:hAnsi="Arial" w:cs="Arial"/>
          <w:sz w:val="22"/>
          <w:szCs w:val="22"/>
        </w:rPr>
        <w:t xml:space="preserve">R. </w:t>
      </w:r>
      <w:proofErr w:type="spellStart"/>
      <w:r>
        <w:rPr>
          <w:rFonts w:ascii="Arial" w:hAnsi="Arial" w:cs="Arial"/>
          <w:sz w:val="22"/>
          <w:szCs w:val="22"/>
        </w:rPr>
        <w:t>Glucksman</w:t>
      </w:r>
      <w:proofErr w:type="spellEnd"/>
      <w:r>
        <w:rPr>
          <w:rFonts w:ascii="Arial" w:hAnsi="Arial" w:cs="Arial"/>
          <w:sz w:val="22"/>
          <w:szCs w:val="22"/>
        </w:rPr>
        <w:t>: They would have to have an agreement with the state of NJ.</w:t>
      </w:r>
    </w:p>
    <w:p w14:paraId="44E59B0F" w14:textId="252EED8C" w:rsidR="006A6E4B" w:rsidRDefault="006A6E4B" w:rsidP="00A842BF">
      <w:pPr>
        <w:rPr>
          <w:rFonts w:ascii="Arial" w:hAnsi="Arial" w:cs="Arial"/>
          <w:sz w:val="22"/>
          <w:szCs w:val="22"/>
        </w:rPr>
      </w:pPr>
      <w:r>
        <w:rPr>
          <w:rFonts w:ascii="Arial" w:hAnsi="Arial" w:cs="Arial"/>
          <w:sz w:val="22"/>
          <w:szCs w:val="22"/>
        </w:rPr>
        <w:t>W. Zullig: I recall there used to be a gate</w:t>
      </w:r>
      <w:r w:rsidR="0080648A">
        <w:rPr>
          <w:rFonts w:ascii="Arial" w:hAnsi="Arial" w:cs="Arial"/>
          <w:sz w:val="22"/>
          <w:szCs w:val="22"/>
        </w:rPr>
        <w:t xml:space="preserve"> </w:t>
      </w:r>
      <w:r>
        <w:rPr>
          <w:rFonts w:ascii="Arial" w:hAnsi="Arial" w:cs="Arial"/>
          <w:sz w:val="22"/>
          <w:szCs w:val="22"/>
        </w:rPr>
        <w:t xml:space="preserve">you could walk across </w:t>
      </w:r>
      <w:r w:rsidR="00FE47DE">
        <w:rPr>
          <w:rFonts w:ascii="Arial" w:hAnsi="Arial" w:cs="Arial"/>
          <w:sz w:val="22"/>
          <w:szCs w:val="22"/>
        </w:rPr>
        <w:t xml:space="preserve">at the station </w:t>
      </w:r>
      <w:r>
        <w:rPr>
          <w:rFonts w:ascii="Arial" w:hAnsi="Arial" w:cs="Arial"/>
          <w:sz w:val="22"/>
          <w:szCs w:val="22"/>
        </w:rPr>
        <w:t xml:space="preserve">and now it’s locked, and you </w:t>
      </w:r>
      <w:proofErr w:type="gramStart"/>
      <w:r>
        <w:rPr>
          <w:rFonts w:ascii="Arial" w:hAnsi="Arial" w:cs="Arial"/>
          <w:sz w:val="22"/>
          <w:szCs w:val="22"/>
        </w:rPr>
        <w:t>have to</w:t>
      </w:r>
      <w:proofErr w:type="gramEnd"/>
      <w:r>
        <w:rPr>
          <w:rFonts w:ascii="Arial" w:hAnsi="Arial" w:cs="Arial"/>
          <w:sz w:val="22"/>
          <w:szCs w:val="22"/>
        </w:rPr>
        <w:t xml:space="preserve"> go up and around to the westbound side. They made it less accessible if anything by doing that.  </w:t>
      </w:r>
    </w:p>
    <w:p w14:paraId="5990D3E6" w14:textId="7D6AC9CC" w:rsidR="00266AEC" w:rsidRDefault="00330D73" w:rsidP="00A842BF">
      <w:pPr>
        <w:rPr>
          <w:rFonts w:ascii="Arial" w:hAnsi="Arial" w:cs="Arial"/>
          <w:sz w:val="22"/>
          <w:szCs w:val="22"/>
        </w:rPr>
      </w:pPr>
      <w:r>
        <w:rPr>
          <w:rFonts w:ascii="Arial" w:hAnsi="Arial" w:cs="Arial"/>
          <w:sz w:val="22"/>
          <w:szCs w:val="22"/>
        </w:rPr>
        <w:t xml:space="preserve">W. Zullig: Francena mentioned money and for your information, the ticket revenue for passengers boarding at Suffern going to Hoboken or NYC, that’s exclusive </w:t>
      </w:r>
      <w:r w:rsidR="00FE47DE">
        <w:rPr>
          <w:rFonts w:ascii="Arial" w:hAnsi="Arial" w:cs="Arial"/>
          <w:sz w:val="22"/>
          <w:szCs w:val="22"/>
        </w:rPr>
        <w:t xml:space="preserve">to </w:t>
      </w:r>
      <w:r>
        <w:rPr>
          <w:rFonts w:ascii="Arial" w:hAnsi="Arial" w:cs="Arial"/>
          <w:sz w:val="22"/>
          <w:szCs w:val="22"/>
        </w:rPr>
        <w:t>NJ transit. Metro</w:t>
      </w:r>
      <w:r w:rsidR="00FE47DE">
        <w:rPr>
          <w:rFonts w:ascii="Arial" w:hAnsi="Arial" w:cs="Arial"/>
          <w:sz w:val="22"/>
          <w:szCs w:val="22"/>
        </w:rPr>
        <w:t>-</w:t>
      </w:r>
      <w:r>
        <w:rPr>
          <w:rFonts w:ascii="Arial" w:hAnsi="Arial" w:cs="Arial"/>
          <w:sz w:val="22"/>
          <w:szCs w:val="22"/>
        </w:rPr>
        <w:t xml:space="preserve"> </w:t>
      </w:r>
      <w:r w:rsidR="00FE47DE">
        <w:rPr>
          <w:rFonts w:ascii="Arial" w:hAnsi="Arial" w:cs="Arial"/>
          <w:sz w:val="22"/>
          <w:szCs w:val="22"/>
        </w:rPr>
        <w:t>N</w:t>
      </w:r>
      <w:r>
        <w:rPr>
          <w:rFonts w:ascii="Arial" w:hAnsi="Arial" w:cs="Arial"/>
          <w:sz w:val="22"/>
          <w:szCs w:val="22"/>
        </w:rPr>
        <w:t xml:space="preserve">orth gets </w:t>
      </w:r>
      <w:r w:rsidR="00930F69">
        <w:rPr>
          <w:rFonts w:ascii="Arial" w:hAnsi="Arial" w:cs="Arial"/>
          <w:sz w:val="22"/>
          <w:szCs w:val="22"/>
        </w:rPr>
        <w:t>everything West of Suffern.</w:t>
      </w:r>
    </w:p>
    <w:p w14:paraId="72EC4B97" w14:textId="77777777" w:rsidR="00266AEC" w:rsidRDefault="00266AEC" w:rsidP="00266AEC">
      <w:pPr>
        <w:rPr>
          <w:rFonts w:ascii="Arial" w:hAnsi="Arial" w:cs="Arial"/>
          <w:sz w:val="22"/>
          <w:szCs w:val="22"/>
        </w:rPr>
      </w:pPr>
      <w:r w:rsidRPr="00470FD8">
        <w:rPr>
          <w:rFonts w:ascii="Arial" w:hAnsi="Arial" w:cs="Arial"/>
          <w:sz w:val="22"/>
          <w:szCs w:val="22"/>
        </w:rPr>
        <w:t>W. Zul</w:t>
      </w:r>
      <w:r>
        <w:rPr>
          <w:rFonts w:ascii="Arial" w:hAnsi="Arial" w:cs="Arial"/>
          <w:sz w:val="22"/>
          <w:szCs w:val="22"/>
        </w:rPr>
        <w:t>l</w:t>
      </w:r>
      <w:r w:rsidRPr="00470FD8">
        <w:rPr>
          <w:rFonts w:ascii="Arial" w:hAnsi="Arial" w:cs="Arial"/>
          <w:sz w:val="22"/>
          <w:szCs w:val="22"/>
        </w:rPr>
        <w:t>ig</w:t>
      </w:r>
      <w:r>
        <w:rPr>
          <w:rFonts w:ascii="Arial" w:hAnsi="Arial" w:cs="Arial"/>
          <w:sz w:val="22"/>
          <w:szCs w:val="22"/>
        </w:rPr>
        <w:t>: Are we able to print timetables on a temporary basis?</w:t>
      </w:r>
    </w:p>
    <w:p w14:paraId="2BF1B653" w14:textId="63AB216F" w:rsidR="00266AEC" w:rsidRDefault="00266AEC" w:rsidP="00266AEC">
      <w:pPr>
        <w:rPr>
          <w:rFonts w:ascii="Arial" w:hAnsi="Arial" w:cs="Arial"/>
          <w:sz w:val="22"/>
          <w:szCs w:val="22"/>
        </w:rPr>
      </w:pPr>
      <w:r>
        <w:rPr>
          <w:rFonts w:ascii="Arial" w:hAnsi="Arial" w:cs="Arial"/>
          <w:sz w:val="22"/>
          <w:szCs w:val="22"/>
        </w:rPr>
        <w:t xml:space="preserve">R. </w:t>
      </w:r>
      <w:proofErr w:type="spellStart"/>
      <w:r>
        <w:rPr>
          <w:rFonts w:ascii="Arial" w:hAnsi="Arial" w:cs="Arial"/>
          <w:sz w:val="22"/>
          <w:szCs w:val="22"/>
        </w:rPr>
        <w:t>Glucksman</w:t>
      </w:r>
      <w:proofErr w:type="spellEnd"/>
      <w:r>
        <w:rPr>
          <w:rFonts w:ascii="Arial" w:hAnsi="Arial" w:cs="Arial"/>
          <w:sz w:val="22"/>
          <w:szCs w:val="22"/>
        </w:rPr>
        <w:t>:  They are available on the internet in PDF</w:t>
      </w:r>
      <w:r w:rsidR="00FE47DE">
        <w:rPr>
          <w:rFonts w:ascii="Arial" w:hAnsi="Arial" w:cs="Arial"/>
          <w:sz w:val="22"/>
          <w:szCs w:val="22"/>
        </w:rPr>
        <w:t xml:space="preserve"> format</w:t>
      </w:r>
      <w:r>
        <w:rPr>
          <w:rFonts w:ascii="Arial" w:hAnsi="Arial" w:cs="Arial"/>
          <w:sz w:val="22"/>
          <w:szCs w:val="22"/>
        </w:rPr>
        <w:t>.</w:t>
      </w:r>
    </w:p>
    <w:p w14:paraId="77C9A901" w14:textId="77777777" w:rsidR="00470FD8" w:rsidRDefault="00470FD8" w:rsidP="00A842BF">
      <w:pPr>
        <w:rPr>
          <w:rFonts w:ascii="Arial" w:hAnsi="Arial" w:cs="Arial"/>
          <w:b/>
          <w:bCs/>
          <w:i/>
          <w:iCs/>
          <w:sz w:val="28"/>
          <w:szCs w:val="28"/>
        </w:rPr>
      </w:pPr>
    </w:p>
    <w:p w14:paraId="055256B3" w14:textId="6969C590" w:rsidR="00A842BF" w:rsidRDefault="00A842BF" w:rsidP="00A842BF">
      <w:pPr>
        <w:rPr>
          <w:rFonts w:ascii="Arial" w:hAnsi="Arial" w:cs="Arial"/>
          <w:b/>
          <w:bCs/>
          <w:i/>
          <w:iCs/>
          <w:sz w:val="28"/>
          <w:szCs w:val="28"/>
        </w:rPr>
      </w:pPr>
      <w:r>
        <w:rPr>
          <w:rFonts w:ascii="Arial" w:hAnsi="Arial" w:cs="Arial"/>
          <w:b/>
          <w:bCs/>
          <w:i/>
          <w:iCs/>
          <w:sz w:val="28"/>
          <w:szCs w:val="28"/>
        </w:rPr>
        <w:t>New Business:</w:t>
      </w:r>
    </w:p>
    <w:p w14:paraId="19CD145C" w14:textId="77777777" w:rsidR="00470FD8" w:rsidRDefault="00470FD8" w:rsidP="00A842BF">
      <w:pPr>
        <w:rPr>
          <w:rFonts w:ascii="Arial" w:hAnsi="Arial" w:cs="Arial"/>
          <w:b/>
          <w:bCs/>
          <w:i/>
          <w:iCs/>
          <w:sz w:val="28"/>
          <w:szCs w:val="28"/>
        </w:rPr>
      </w:pPr>
    </w:p>
    <w:p w14:paraId="78E3D5F7" w14:textId="31A4975F" w:rsidR="00470FD8" w:rsidRDefault="00470FD8" w:rsidP="00A842BF">
      <w:pPr>
        <w:rPr>
          <w:rFonts w:ascii="Arial" w:hAnsi="Arial" w:cs="Arial"/>
          <w:sz w:val="22"/>
          <w:szCs w:val="22"/>
        </w:rPr>
      </w:pPr>
      <w:r>
        <w:rPr>
          <w:rFonts w:ascii="Arial" w:hAnsi="Arial" w:cs="Arial"/>
          <w:sz w:val="22"/>
          <w:szCs w:val="22"/>
        </w:rPr>
        <w:t xml:space="preserve">W. Zullig: The </w:t>
      </w:r>
      <w:r w:rsidR="007D7B77">
        <w:rPr>
          <w:rFonts w:ascii="Arial" w:hAnsi="Arial" w:cs="Arial"/>
          <w:sz w:val="22"/>
          <w:szCs w:val="22"/>
        </w:rPr>
        <w:t>V</w:t>
      </w:r>
      <w:r>
        <w:rPr>
          <w:rFonts w:ascii="Arial" w:hAnsi="Arial" w:cs="Arial"/>
          <w:sz w:val="22"/>
          <w:szCs w:val="22"/>
        </w:rPr>
        <w:t>illage of Croton</w:t>
      </w:r>
      <w:r w:rsidR="007D7B77">
        <w:rPr>
          <w:rFonts w:ascii="Arial" w:hAnsi="Arial" w:cs="Arial"/>
          <w:sz w:val="22"/>
          <w:szCs w:val="22"/>
        </w:rPr>
        <w:t>-on-</w:t>
      </w:r>
      <w:r>
        <w:rPr>
          <w:rFonts w:ascii="Arial" w:hAnsi="Arial" w:cs="Arial"/>
          <w:sz w:val="22"/>
          <w:szCs w:val="22"/>
        </w:rPr>
        <w:t>Hudson has been complaining of noise pollution</w:t>
      </w:r>
      <w:r w:rsidR="00B5474B">
        <w:rPr>
          <w:rFonts w:ascii="Arial" w:hAnsi="Arial" w:cs="Arial"/>
          <w:sz w:val="22"/>
          <w:szCs w:val="22"/>
        </w:rPr>
        <w:t xml:space="preserve"> – the noise from trains bounces off the buildings</w:t>
      </w:r>
      <w:r>
        <w:rPr>
          <w:rFonts w:ascii="Arial" w:hAnsi="Arial" w:cs="Arial"/>
          <w:sz w:val="22"/>
          <w:szCs w:val="22"/>
        </w:rPr>
        <w:t>. Is there anything that can be done?</w:t>
      </w:r>
      <w:r w:rsidR="00B5474B">
        <w:rPr>
          <w:rFonts w:ascii="Arial" w:hAnsi="Arial" w:cs="Arial"/>
          <w:sz w:val="22"/>
          <w:szCs w:val="22"/>
        </w:rPr>
        <w:t xml:space="preserve"> It should be mentioned to Metro-North. </w:t>
      </w:r>
    </w:p>
    <w:p w14:paraId="2038A25A" w14:textId="37B9182F" w:rsidR="00D004D9" w:rsidRDefault="00D004D9" w:rsidP="00A842BF">
      <w:pPr>
        <w:rPr>
          <w:rFonts w:ascii="Arial" w:hAnsi="Arial" w:cs="Arial"/>
          <w:sz w:val="22"/>
          <w:szCs w:val="22"/>
        </w:rPr>
      </w:pPr>
    </w:p>
    <w:p w14:paraId="1ACDF140" w14:textId="4650BEAE" w:rsidR="00A842BF" w:rsidRDefault="00D004D9" w:rsidP="002970BA">
      <w:pPr>
        <w:rPr>
          <w:rFonts w:ascii="Arial" w:hAnsi="Arial" w:cs="Arial"/>
          <w:sz w:val="22"/>
          <w:szCs w:val="22"/>
        </w:rPr>
      </w:pPr>
      <w:r>
        <w:rPr>
          <w:rFonts w:ascii="Arial" w:hAnsi="Arial" w:cs="Arial"/>
          <w:sz w:val="22"/>
          <w:szCs w:val="22"/>
        </w:rPr>
        <w:t xml:space="preserve">B. Brashears: Jess sent a link this morning to our new </w:t>
      </w:r>
      <w:ins w:id="20" w:author="Daglian, Lisa" w:date="2022-01-14T11:26:00Z">
        <w:r w:rsidR="009658D0">
          <w:rPr>
            <w:rFonts w:ascii="Arial" w:hAnsi="Arial" w:cs="Arial"/>
            <w:sz w:val="22"/>
            <w:szCs w:val="22"/>
          </w:rPr>
          <w:t>G</w:t>
        </w:r>
      </w:ins>
      <w:del w:id="21" w:author="Daglian, Lisa" w:date="2022-01-14T11:26:00Z">
        <w:r w:rsidDel="009658D0">
          <w:rPr>
            <w:rFonts w:ascii="Arial" w:hAnsi="Arial" w:cs="Arial"/>
            <w:sz w:val="22"/>
            <w:szCs w:val="22"/>
          </w:rPr>
          <w:delText>g</w:delText>
        </w:r>
      </w:del>
      <w:r>
        <w:rPr>
          <w:rFonts w:ascii="Arial" w:hAnsi="Arial" w:cs="Arial"/>
          <w:sz w:val="22"/>
          <w:szCs w:val="22"/>
        </w:rPr>
        <w:t>oogle photo drive for you all to submit any</w:t>
      </w:r>
      <w:r w:rsidR="007D7B77">
        <w:rPr>
          <w:rFonts w:ascii="Arial" w:hAnsi="Arial" w:cs="Arial"/>
          <w:sz w:val="22"/>
          <w:szCs w:val="22"/>
        </w:rPr>
        <w:t xml:space="preserve"> photos</w:t>
      </w:r>
      <w:r>
        <w:rPr>
          <w:rFonts w:ascii="Arial" w:hAnsi="Arial" w:cs="Arial"/>
          <w:sz w:val="22"/>
          <w:szCs w:val="22"/>
        </w:rPr>
        <w:t xml:space="preserve"> you may want to share. We also sent a link to our new website for you all to go over and give your input. </w:t>
      </w:r>
    </w:p>
    <w:p w14:paraId="02F56C42" w14:textId="77777777" w:rsidR="0080648A" w:rsidRPr="0080648A" w:rsidRDefault="0080648A" w:rsidP="002970BA">
      <w:pPr>
        <w:rPr>
          <w:rFonts w:ascii="Arial" w:hAnsi="Arial" w:cs="Arial"/>
          <w:sz w:val="22"/>
          <w:szCs w:val="22"/>
        </w:rPr>
      </w:pPr>
    </w:p>
    <w:p w14:paraId="5AABCF48" w14:textId="1D8A41F8" w:rsidR="00A842BF" w:rsidRDefault="006522D4" w:rsidP="002970BA">
      <w:pPr>
        <w:rPr>
          <w:rFonts w:ascii="Arial" w:hAnsi="Arial" w:cs="Arial"/>
          <w:b/>
        </w:rPr>
      </w:pPr>
      <w:r>
        <w:rPr>
          <w:rFonts w:ascii="Arial" w:hAnsi="Arial" w:cs="Arial"/>
          <w:b/>
        </w:rPr>
        <w:t>Action Items:</w:t>
      </w:r>
    </w:p>
    <w:p w14:paraId="5C1180CA" w14:textId="268699FB" w:rsidR="006522D4" w:rsidRDefault="006522D4" w:rsidP="002970BA">
      <w:pPr>
        <w:rPr>
          <w:rFonts w:ascii="Arial" w:hAnsi="Arial" w:cs="Arial"/>
          <w:b/>
        </w:rPr>
      </w:pPr>
    </w:p>
    <w:p w14:paraId="14CDE86F" w14:textId="124FE943" w:rsidR="006522D4" w:rsidRDefault="007D7B77" w:rsidP="006522D4">
      <w:pPr>
        <w:pStyle w:val="ListParagraph"/>
        <w:numPr>
          <w:ilvl w:val="0"/>
          <w:numId w:val="26"/>
        </w:numPr>
        <w:rPr>
          <w:rFonts w:ascii="Arial" w:hAnsi="Arial" w:cs="Arial"/>
          <w:bCs/>
          <w:sz w:val="22"/>
          <w:szCs w:val="22"/>
        </w:rPr>
      </w:pPr>
      <w:r>
        <w:rPr>
          <w:rFonts w:ascii="Arial" w:hAnsi="Arial" w:cs="Arial"/>
          <w:bCs/>
          <w:sz w:val="22"/>
          <w:szCs w:val="22"/>
        </w:rPr>
        <w:t xml:space="preserve">Follow-up on making the </w:t>
      </w:r>
      <w:r w:rsidR="006522D4" w:rsidRPr="006522D4">
        <w:rPr>
          <w:rFonts w:ascii="Arial" w:hAnsi="Arial" w:cs="Arial"/>
          <w:bCs/>
          <w:sz w:val="22"/>
          <w:szCs w:val="22"/>
        </w:rPr>
        <w:t>Suffern station accessib</w:t>
      </w:r>
      <w:r>
        <w:rPr>
          <w:rFonts w:ascii="Arial" w:hAnsi="Arial" w:cs="Arial"/>
          <w:bCs/>
          <w:sz w:val="22"/>
          <w:szCs w:val="22"/>
        </w:rPr>
        <w:t>le.</w:t>
      </w:r>
    </w:p>
    <w:p w14:paraId="1EB46956" w14:textId="09479A4C" w:rsidR="00B5474B" w:rsidRPr="006522D4" w:rsidRDefault="00B5474B" w:rsidP="006522D4">
      <w:pPr>
        <w:pStyle w:val="ListParagraph"/>
        <w:numPr>
          <w:ilvl w:val="0"/>
          <w:numId w:val="26"/>
        </w:numPr>
        <w:rPr>
          <w:rFonts w:ascii="Arial" w:hAnsi="Arial" w:cs="Arial"/>
          <w:bCs/>
          <w:sz w:val="22"/>
          <w:szCs w:val="22"/>
        </w:rPr>
      </w:pPr>
      <w:r>
        <w:rPr>
          <w:rFonts w:ascii="Arial" w:hAnsi="Arial" w:cs="Arial"/>
          <w:bCs/>
          <w:sz w:val="22"/>
          <w:szCs w:val="22"/>
        </w:rPr>
        <w:t>Mention Croton-on-Hudson noise complaints to Metro-North.</w:t>
      </w:r>
    </w:p>
    <w:p w14:paraId="730394A5" w14:textId="77777777" w:rsidR="00A842BF" w:rsidRDefault="00A842BF" w:rsidP="002970BA">
      <w:pPr>
        <w:rPr>
          <w:rFonts w:ascii="Arial" w:hAnsi="Arial" w:cs="Arial"/>
          <w:b/>
        </w:rPr>
      </w:pPr>
    </w:p>
    <w:p w14:paraId="5DD850F7" w14:textId="77777777" w:rsidR="00D21B77" w:rsidRDefault="00D21B77" w:rsidP="000C758D">
      <w:pPr>
        <w:rPr>
          <w:rFonts w:ascii="Arial" w:hAnsi="Arial" w:cs="Arial"/>
          <w:sz w:val="22"/>
          <w:szCs w:val="22"/>
        </w:rPr>
      </w:pPr>
    </w:p>
    <w:p w14:paraId="410E032D" w14:textId="745EA156" w:rsidR="00F153C9" w:rsidRDefault="00D30431" w:rsidP="000C758D">
      <w:pPr>
        <w:rPr>
          <w:rFonts w:ascii="Arial" w:hAnsi="Arial" w:cs="Arial"/>
          <w:b/>
          <w:bCs/>
          <w:sz w:val="22"/>
          <w:szCs w:val="22"/>
        </w:rPr>
      </w:pPr>
      <w:r w:rsidRPr="009A6CE7">
        <w:rPr>
          <w:rFonts w:ascii="Arial" w:hAnsi="Arial" w:cs="Arial"/>
          <w:sz w:val="22"/>
          <w:szCs w:val="22"/>
        </w:rPr>
        <w:t>Meeting recording</w:t>
      </w:r>
      <w:r w:rsidRPr="009A6CE7">
        <w:rPr>
          <w:rFonts w:ascii="Arial" w:hAnsi="Arial" w:cs="Arial"/>
          <w:b/>
          <w:bCs/>
          <w:sz w:val="22"/>
          <w:szCs w:val="22"/>
        </w:rPr>
        <w:t xml:space="preserve">: </w:t>
      </w:r>
      <w:hyperlink r:id="rId15" w:history="1">
        <w:r w:rsidR="00D004D9" w:rsidRPr="00175632">
          <w:rPr>
            <w:rStyle w:val="Hyperlink"/>
            <w:rFonts w:ascii="Arial" w:hAnsi="Arial" w:cs="Arial"/>
            <w:b/>
            <w:bCs/>
            <w:sz w:val="22"/>
            <w:szCs w:val="22"/>
          </w:rPr>
          <w:t>https://www.youtube.com/watch?v=bIl6RvHfVto</w:t>
        </w:r>
      </w:hyperlink>
    </w:p>
    <w:p w14:paraId="218E81DC" w14:textId="77777777" w:rsidR="00D004D9" w:rsidRPr="009A6CE7" w:rsidRDefault="00D004D9" w:rsidP="000C758D">
      <w:pPr>
        <w:rPr>
          <w:rFonts w:ascii="Arial" w:hAnsi="Arial" w:cs="Arial"/>
          <w:b/>
          <w:bCs/>
          <w:sz w:val="22"/>
          <w:szCs w:val="22"/>
        </w:rPr>
      </w:pPr>
    </w:p>
    <w:p w14:paraId="6D0BBBEA" w14:textId="5F2E129D" w:rsidR="00961B9D" w:rsidRDefault="00767D8D" w:rsidP="00961B9D">
      <w:pPr>
        <w:rPr>
          <w:rFonts w:ascii="Arial" w:hAnsi="Arial" w:cs="Arial"/>
          <w:sz w:val="22"/>
          <w:szCs w:val="22"/>
        </w:rPr>
      </w:pPr>
      <w:r w:rsidRPr="009A6CE7">
        <w:rPr>
          <w:rFonts w:ascii="Arial" w:hAnsi="Arial" w:cs="Arial"/>
          <w:sz w:val="22"/>
          <w:szCs w:val="22"/>
        </w:rPr>
        <w:t>T</w:t>
      </w:r>
      <w:r w:rsidR="00E95888" w:rsidRPr="009A6CE7">
        <w:rPr>
          <w:rFonts w:ascii="Arial" w:hAnsi="Arial" w:cs="Arial"/>
          <w:sz w:val="22"/>
          <w:szCs w:val="22"/>
        </w:rPr>
        <w:t xml:space="preserve">he meeting was adjourned at </w:t>
      </w:r>
      <w:r w:rsidR="00BA31E9" w:rsidRPr="009A6CE7">
        <w:rPr>
          <w:rFonts w:ascii="Arial" w:hAnsi="Arial" w:cs="Arial"/>
          <w:sz w:val="22"/>
          <w:szCs w:val="22"/>
        </w:rPr>
        <w:t>2</w:t>
      </w:r>
      <w:r w:rsidR="00517C6D" w:rsidRPr="009A6CE7">
        <w:rPr>
          <w:rFonts w:ascii="Arial" w:hAnsi="Arial" w:cs="Arial"/>
          <w:sz w:val="22"/>
          <w:szCs w:val="22"/>
        </w:rPr>
        <w:t>:</w:t>
      </w:r>
      <w:r w:rsidR="00BA31E9" w:rsidRPr="009A6CE7">
        <w:rPr>
          <w:rFonts w:ascii="Arial" w:hAnsi="Arial" w:cs="Arial"/>
          <w:sz w:val="22"/>
          <w:szCs w:val="22"/>
        </w:rPr>
        <w:t>00</w:t>
      </w:r>
      <w:r w:rsidRPr="009A6CE7">
        <w:rPr>
          <w:rFonts w:ascii="Arial" w:hAnsi="Arial" w:cs="Arial"/>
          <w:sz w:val="22"/>
          <w:szCs w:val="22"/>
        </w:rPr>
        <w:t xml:space="preserve"> PM.</w:t>
      </w:r>
    </w:p>
    <w:p w14:paraId="058CF764" w14:textId="77777777" w:rsidR="00E65787" w:rsidRPr="009A6CE7" w:rsidRDefault="00E65787" w:rsidP="00961B9D">
      <w:pPr>
        <w:rPr>
          <w:rFonts w:ascii="Arial" w:hAnsi="Arial" w:cs="Arial"/>
          <w:sz w:val="22"/>
          <w:szCs w:val="22"/>
        </w:rPr>
      </w:pPr>
    </w:p>
    <w:p w14:paraId="7634E109" w14:textId="77777777" w:rsidR="00961B9D" w:rsidRPr="009A6CE7" w:rsidRDefault="00767D8D" w:rsidP="00961B9D">
      <w:pPr>
        <w:rPr>
          <w:rFonts w:ascii="Arial" w:hAnsi="Arial" w:cs="Arial"/>
          <w:sz w:val="22"/>
          <w:szCs w:val="22"/>
        </w:rPr>
      </w:pPr>
      <w:r w:rsidRPr="009A6CE7">
        <w:rPr>
          <w:rFonts w:ascii="Arial" w:hAnsi="Arial" w:cs="Arial"/>
          <w:sz w:val="22"/>
          <w:szCs w:val="22"/>
        </w:rPr>
        <w:t>Respectfully submitted,</w:t>
      </w:r>
    </w:p>
    <w:p w14:paraId="65AA1F29" w14:textId="63BB45C5" w:rsidR="00B24E5B" w:rsidRDefault="00961B9D" w:rsidP="00961B9D">
      <w:pPr>
        <w:rPr>
          <w:rFonts w:ascii="Arial" w:hAnsi="Arial" w:cs="Arial"/>
          <w:sz w:val="22"/>
          <w:szCs w:val="22"/>
        </w:rPr>
      </w:pPr>
      <w:r w:rsidRPr="009A6CE7">
        <w:rPr>
          <w:rFonts w:ascii="Arial" w:hAnsi="Arial" w:cs="Arial"/>
          <w:sz w:val="22"/>
          <w:szCs w:val="22"/>
        </w:rPr>
        <w:t>Lisa Daglian</w:t>
      </w:r>
      <w:r w:rsidRPr="009A6CE7">
        <w:rPr>
          <w:rFonts w:ascii="Arial" w:hAnsi="Arial" w:cs="Arial"/>
          <w:sz w:val="22"/>
          <w:szCs w:val="22"/>
        </w:rPr>
        <w:br/>
      </w:r>
      <w:r w:rsidR="00767D8D" w:rsidRPr="009A6CE7">
        <w:rPr>
          <w:rFonts w:ascii="Arial" w:hAnsi="Arial" w:cs="Arial"/>
          <w:sz w:val="22"/>
          <w:szCs w:val="22"/>
        </w:rPr>
        <w:t>Executive Director</w:t>
      </w:r>
    </w:p>
    <w:p w14:paraId="227071FB" w14:textId="528B6DAB" w:rsidR="00A842BF" w:rsidRDefault="00A842BF" w:rsidP="00961B9D">
      <w:pPr>
        <w:rPr>
          <w:rFonts w:ascii="Arial" w:hAnsi="Arial" w:cs="Arial"/>
          <w:sz w:val="22"/>
          <w:szCs w:val="22"/>
        </w:rPr>
      </w:pPr>
    </w:p>
    <w:p w14:paraId="49FB0C37" w14:textId="77777777" w:rsidR="00A842BF" w:rsidRDefault="00A842BF" w:rsidP="00961B9D">
      <w:pPr>
        <w:rPr>
          <w:rFonts w:ascii="Arial" w:hAnsi="Arial" w:cs="Arial"/>
          <w:sz w:val="22"/>
          <w:szCs w:val="22"/>
        </w:rPr>
      </w:pPr>
    </w:p>
    <w:sectPr w:rsidR="00A842BF" w:rsidSect="00A30E2E">
      <w:headerReference w:type="default" r:id="rId16"/>
      <w:head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aglian, Lisa" w:date="2022-01-14T11:21:00Z" w:initials="LD">
    <w:p w14:paraId="465333A7" w14:textId="77777777" w:rsidR="00EA039E" w:rsidRDefault="00EA039E" w:rsidP="002F1265">
      <w:pPr>
        <w:pStyle w:val="CommentText"/>
      </w:pPr>
      <w:r>
        <w:rPr>
          <w:rStyle w:val="CommentReference"/>
        </w:rPr>
        <w:annotationRef/>
      </w:r>
      <w:r>
        <w:t xml:space="preserve">Since I was experiencing technical difficulties, I don't know if Francena was in the room or virtual? If you're certain of </w:t>
      </w:r>
      <w:proofErr w:type="gramStart"/>
      <w:r>
        <w:t>this</w:t>
      </w:r>
      <w:proofErr w:type="gramEnd"/>
      <w:r>
        <w:t xml:space="preserve"> it's fine. But going forward I think we should stop making the distinction since it will all count as the same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5333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BDB24" w16cex:dateUtc="2022-01-14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5333A7" w16cid:durableId="258BDB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A79AA" w14:textId="77777777" w:rsidR="003F4073" w:rsidRDefault="003F4073" w:rsidP="002278D4">
      <w:r>
        <w:separator/>
      </w:r>
    </w:p>
  </w:endnote>
  <w:endnote w:type="continuationSeparator" w:id="0">
    <w:p w14:paraId="3E16AC0E" w14:textId="77777777" w:rsidR="003F4073" w:rsidRDefault="003F4073" w:rsidP="0022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charset w:val="00"/>
    <w:family w:val="swiss"/>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B1F18" w14:textId="77777777" w:rsidR="003F4073" w:rsidRDefault="003F4073" w:rsidP="002278D4">
      <w:r>
        <w:separator/>
      </w:r>
    </w:p>
  </w:footnote>
  <w:footnote w:type="continuationSeparator" w:id="0">
    <w:p w14:paraId="206C42E5" w14:textId="77777777" w:rsidR="003F4073" w:rsidRDefault="003F4073" w:rsidP="0022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5D24" w14:textId="77777777" w:rsidR="0062242F" w:rsidRDefault="0062242F" w:rsidP="00B24E5B">
    <w:pPr>
      <w:pStyle w:val="Header"/>
      <w:jc w:val="center"/>
      <w:rPr>
        <w:rFonts w:ascii="Formata Condensed" w:hAnsi="Formata Condensed"/>
        <w:i/>
        <w:color w:val="7F7F7F" w:themeColor="text1" w:themeTint="80"/>
        <w:sz w:val="32"/>
        <w:szCs w:val="32"/>
      </w:rPr>
    </w:pPr>
    <w:proofErr w:type="spellStart"/>
    <w:r>
      <w:rPr>
        <w:rFonts w:ascii="Formata Condensed" w:hAnsi="Formata Condensed"/>
        <w:i/>
        <w:color w:val="7F7F7F" w:themeColor="text1" w:themeTint="80"/>
        <w:sz w:val="32"/>
        <w:szCs w:val="32"/>
      </w:rPr>
      <w:t>MNRCC</w:t>
    </w:r>
    <w:proofErr w:type="spellEnd"/>
    <w:r w:rsidRPr="00B24E5B">
      <w:rPr>
        <w:rFonts w:ascii="Formata Condensed" w:hAnsi="Formata Condensed"/>
        <w:i/>
        <w:color w:val="7F7F7F" w:themeColor="text1" w:themeTint="80"/>
        <w:sz w:val="32"/>
        <w:szCs w:val="32"/>
      </w:rPr>
      <w:t xml:space="preserve"> MINUTES</w:t>
    </w:r>
  </w:p>
  <w:p w14:paraId="767EE73F" w14:textId="77777777" w:rsidR="0062242F" w:rsidRPr="00B24E5B" w:rsidRDefault="0062242F"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7D7A4C6D" w14:textId="77777777" w:rsidR="0062242F" w:rsidRPr="00B24E5B" w:rsidRDefault="0062242F"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2299" w14:textId="27131379" w:rsidR="0062242F" w:rsidRDefault="00D30431">
    <w:pPr>
      <w:pStyle w:val="Header"/>
    </w:pPr>
    <w:r>
      <w:rPr>
        <w:noProof/>
      </w:rPr>
      <mc:AlternateContent>
        <mc:Choice Requires="wps">
          <w:drawing>
            <wp:anchor distT="45720" distB="45720" distL="114300" distR="114300" simplePos="0" relativeHeight="251664384" behindDoc="0" locked="0" layoutInCell="1" allowOverlap="1" wp14:anchorId="741F7D10" wp14:editId="0097EEE3">
              <wp:simplePos x="0" y="0"/>
              <wp:positionH relativeFrom="column">
                <wp:posOffset>2640330</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649B42ED" w14:textId="77777777" w:rsidR="0062242F" w:rsidRDefault="0062242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DefaultPlaceholder_1081868576"/>
                            </w:placeholder>
                            <w:date w:fullDate="2021-11-10T00:00:00Z">
                              <w:dateFormat w:val="MMMM d, yyyy"/>
                              <w:lid w:val="en-US"/>
                              <w:storeMappedDataAs w:val="dateTime"/>
                              <w:calendar w:val="gregorian"/>
                            </w:date>
                          </w:sdtPr>
                          <w:sdtEndPr/>
                          <w:sdtContent>
                            <w:p w14:paraId="33637203" w14:textId="2721C6B7" w:rsidR="0062242F" w:rsidRPr="00F3571F" w:rsidRDefault="00DE2D5C" w:rsidP="00F3571F">
                              <w:pPr>
                                <w:jc w:val="center"/>
                                <w:rPr>
                                  <w:rFonts w:ascii="Formata Condensed" w:hAnsi="Formata Condensed"/>
                                  <w:sz w:val="48"/>
                                  <w:szCs w:val="48"/>
                                </w:rPr>
                              </w:pPr>
                              <w:r>
                                <w:rPr>
                                  <w:rFonts w:ascii="Formata Condensed" w:hAnsi="Formata Condensed"/>
                                  <w:sz w:val="48"/>
                                  <w:szCs w:val="48"/>
                                </w:rPr>
                                <w:t>November 10, 2021</w:t>
                              </w:r>
                            </w:p>
                          </w:sdtContent>
                        </w:sdt>
                        <w:p w14:paraId="0919B6DC" w14:textId="77777777" w:rsidR="0062242F" w:rsidRDefault="0062242F"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F7D10" id="_x0000_t202" coordsize="21600,21600" o:spt="202" path="m,l,21600r21600,l21600,xe">
              <v:stroke joinstyle="miter"/>
              <v:path gradientshapeok="t" o:connecttype="rect"/>
            </v:shapetype>
            <v:shape id="Text Box 2" o:spid="_x0000_s1026" type="#_x0000_t202" style="position:absolute;margin-left:207.9pt;margin-top:-17.25pt;width:277.5pt;height:9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AHwIAABw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" stroked="f">
              <v:textbox>
                <w:txbxContent>
                  <w:p w14:paraId="649B42ED" w14:textId="77777777" w:rsidR="0062242F" w:rsidRDefault="0062242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DefaultPlaceholder_1081868576"/>
                      </w:placeholder>
                      <w:date w:fullDate="2021-11-10T00:00:00Z">
                        <w:dateFormat w:val="MMMM d, yyyy"/>
                        <w:lid w:val="en-US"/>
                        <w:storeMappedDataAs w:val="dateTime"/>
                        <w:calendar w:val="gregorian"/>
                      </w:date>
                    </w:sdtPr>
                    <w:sdtEndPr/>
                    <w:sdtContent>
                      <w:p w14:paraId="33637203" w14:textId="2721C6B7" w:rsidR="0062242F" w:rsidRPr="00F3571F" w:rsidRDefault="00DE2D5C" w:rsidP="00F3571F">
                        <w:pPr>
                          <w:jc w:val="center"/>
                          <w:rPr>
                            <w:rFonts w:ascii="Formata Condensed" w:hAnsi="Formata Condensed"/>
                            <w:sz w:val="48"/>
                            <w:szCs w:val="48"/>
                          </w:rPr>
                        </w:pPr>
                        <w:r>
                          <w:rPr>
                            <w:rFonts w:ascii="Formata Condensed" w:hAnsi="Formata Condensed"/>
                            <w:sz w:val="48"/>
                            <w:szCs w:val="48"/>
                          </w:rPr>
                          <w:t>November 10, 2021</w:t>
                        </w:r>
                      </w:p>
                    </w:sdtContent>
                  </w:sdt>
                  <w:p w14:paraId="0919B6DC" w14:textId="77777777" w:rsidR="0062242F" w:rsidRDefault="0062242F" w:rsidP="00F3571F">
                    <w:pPr>
                      <w:jc w:val="center"/>
                    </w:pPr>
                  </w:p>
                </w:txbxContent>
              </v:textbox>
              <w10:wrap type="square"/>
            </v:shape>
          </w:pict>
        </mc:Fallback>
      </mc:AlternateContent>
    </w:r>
    <w:r w:rsidR="0062242F">
      <w:rPr>
        <w:noProof/>
      </w:rPr>
      <w:drawing>
        <wp:anchor distT="0" distB="0" distL="114300" distR="114300" simplePos="0" relativeHeight="251666432" behindDoc="0" locked="0" layoutInCell="1" allowOverlap="1" wp14:anchorId="46F779CB" wp14:editId="1F083365">
          <wp:simplePos x="0" y="0"/>
          <wp:positionH relativeFrom="column">
            <wp:posOffset>-514350</wp:posOffset>
          </wp:positionH>
          <wp:positionV relativeFrom="paragraph">
            <wp:posOffset>-219075</wp:posOffset>
          </wp:positionV>
          <wp:extent cx="3152775" cy="10877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RCC jpg.jpg"/>
                  <pic:cNvPicPr/>
                </pic:nvPicPr>
                <pic:blipFill rotWithShape="1">
                  <a:blip r:embed="rId1" cstate="print">
                    <a:extLst>
                      <a:ext uri="{28A0092B-C50C-407E-A947-70E740481C1C}">
                        <a14:useLocalDpi xmlns:a14="http://schemas.microsoft.com/office/drawing/2010/main" val="0"/>
                      </a:ext>
                    </a:extLst>
                  </a:blip>
                  <a:srcRect l="12339" t="31963" r="11539" b="30860"/>
                  <a:stretch/>
                </pic:blipFill>
                <pic:spPr bwMode="auto">
                  <a:xfrm>
                    <a:off x="0" y="0"/>
                    <a:ext cx="3152775" cy="1087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242F">
      <w:rPr>
        <w:noProof/>
      </w:rPr>
      <mc:AlternateContent>
        <mc:Choice Requires="wps">
          <w:drawing>
            <wp:anchor distT="0" distB="0" distL="114300" distR="114300" simplePos="0" relativeHeight="251665408" behindDoc="0" locked="0" layoutInCell="1" allowOverlap="1" wp14:anchorId="18A86A95" wp14:editId="5E9F72A0">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5900B7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" strokecolor="black [3213]"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2F4"/>
    <w:multiLevelType w:val="hybridMultilevel"/>
    <w:tmpl w:val="751C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0A66"/>
    <w:multiLevelType w:val="hybridMultilevel"/>
    <w:tmpl w:val="22E8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9B1"/>
    <w:multiLevelType w:val="hybridMultilevel"/>
    <w:tmpl w:val="137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5E32"/>
    <w:multiLevelType w:val="hybridMultilevel"/>
    <w:tmpl w:val="F89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F373D"/>
    <w:multiLevelType w:val="hybridMultilevel"/>
    <w:tmpl w:val="3FECC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85154"/>
    <w:multiLevelType w:val="hybridMultilevel"/>
    <w:tmpl w:val="9D7C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709A"/>
    <w:multiLevelType w:val="hybridMultilevel"/>
    <w:tmpl w:val="2C46C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164FF"/>
    <w:multiLevelType w:val="hybridMultilevel"/>
    <w:tmpl w:val="A600DA28"/>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A80F7E"/>
    <w:multiLevelType w:val="multilevel"/>
    <w:tmpl w:val="1324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D4008"/>
    <w:multiLevelType w:val="hybridMultilevel"/>
    <w:tmpl w:val="7D84A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C1CAD"/>
    <w:multiLevelType w:val="hybridMultilevel"/>
    <w:tmpl w:val="AB4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D0A9F"/>
    <w:multiLevelType w:val="hybridMultilevel"/>
    <w:tmpl w:val="ED46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744E1"/>
    <w:multiLevelType w:val="hybridMultilevel"/>
    <w:tmpl w:val="62AE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A1CF9"/>
    <w:multiLevelType w:val="hybridMultilevel"/>
    <w:tmpl w:val="C8AE7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230EF"/>
    <w:multiLevelType w:val="hybridMultilevel"/>
    <w:tmpl w:val="FD6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041C9"/>
    <w:multiLevelType w:val="hybridMultilevel"/>
    <w:tmpl w:val="F140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54418"/>
    <w:multiLevelType w:val="hybridMultilevel"/>
    <w:tmpl w:val="4406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B55B2"/>
    <w:multiLevelType w:val="hybridMultilevel"/>
    <w:tmpl w:val="0B7030DE"/>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385622"/>
    <w:multiLevelType w:val="hybridMultilevel"/>
    <w:tmpl w:val="ED94E520"/>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852EC3"/>
    <w:multiLevelType w:val="multilevel"/>
    <w:tmpl w:val="685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829A5"/>
    <w:multiLevelType w:val="hybridMultilevel"/>
    <w:tmpl w:val="9236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51F84"/>
    <w:multiLevelType w:val="hybridMultilevel"/>
    <w:tmpl w:val="D98C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A6FF6"/>
    <w:multiLevelType w:val="multilevel"/>
    <w:tmpl w:val="DE52B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63991"/>
    <w:multiLevelType w:val="hybridMultilevel"/>
    <w:tmpl w:val="8086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A11D9"/>
    <w:multiLevelType w:val="hybridMultilevel"/>
    <w:tmpl w:val="D132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B4161"/>
    <w:multiLevelType w:val="hybridMultilevel"/>
    <w:tmpl w:val="C89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9"/>
  </w:num>
  <w:num w:numId="4">
    <w:abstractNumId w:val="10"/>
  </w:num>
  <w:num w:numId="5">
    <w:abstractNumId w:val="5"/>
  </w:num>
  <w:num w:numId="6">
    <w:abstractNumId w:val="13"/>
  </w:num>
  <w:num w:numId="7">
    <w:abstractNumId w:val="21"/>
  </w:num>
  <w:num w:numId="8">
    <w:abstractNumId w:val="4"/>
  </w:num>
  <w:num w:numId="9">
    <w:abstractNumId w:val="3"/>
  </w:num>
  <w:num w:numId="10">
    <w:abstractNumId w:val="2"/>
  </w:num>
  <w:num w:numId="11">
    <w:abstractNumId w:val="24"/>
  </w:num>
  <w:num w:numId="12">
    <w:abstractNumId w:val="7"/>
  </w:num>
  <w:num w:numId="13">
    <w:abstractNumId w:val="11"/>
  </w:num>
  <w:num w:numId="14">
    <w:abstractNumId w:val="17"/>
  </w:num>
  <w:num w:numId="15">
    <w:abstractNumId w:val="0"/>
  </w:num>
  <w:num w:numId="16">
    <w:abstractNumId w:val="1"/>
  </w:num>
  <w:num w:numId="17">
    <w:abstractNumId w:val="18"/>
  </w:num>
  <w:num w:numId="18">
    <w:abstractNumId w:val="15"/>
  </w:num>
  <w:num w:numId="19">
    <w:abstractNumId w:val="12"/>
  </w:num>
  <w:num w:numId="20">
    <w:abstractNumId w:val="22"/>
  </w:num>
  <w:num w:numId="21">
    <w:abstractNumId w:val="20"/>
  </w:num>
  <w:num w:numId="22">
    <w:abstractNumId w:val="19"/>
  </w:num>
  <w:num w:numId="23">
    <w:abstractNumId w:val="8"/>
  </w:num>
  <w:num w:numId="24">
    <w:abstractNumId w:val="23"/>
  </w:num>
  <w:num w:numId="25">
    <w:abstractNumId w:val="6"/>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glian, Lisa">
    <w15:presenceInfo w15:providerId="None" w15:userId="Daglian, 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D4"/>
    <w:rsid w:val="00002F90"/>
    <w:rsid w:val="0000334B"/>
    <w:rsid w:val="000035A0"/>
    <w:rsid w:val="00003C24"/>
    <w:rsid w:val="00005C31"/>
    <w:rsid w:val="00005FAB"/>
    <w:rsid w:val="000063D2"/>
    <w:rsid w:val="000105DC"/>
    <w:rsid w:val="000126F5"/>
    <w:rsid w:val="00012E0E"/>
    <w:rsid w:val="0001552D"/>
    <w:rsid w:val="00016232"/>
    <w:rsid w:val="0002322F"/>
    <w:rsid w:val="0002371E"/>
    <w:rsid w:val="00030B2D"/>
    <w:rsid w:val="0003120B"/>
    <w:rsid w:val="000323CD"/>
    <w:rsid w:val="0003378A"/>
    <w:rsid w:val="00035AC3"/>
    <w:rsid w:val="00040B3F"/>
    <w:rsid w:val="0004591C"/>
    <w:rsid w:val="00045F4D"/>
    <w:rsid w:val="000469B2"/>
    <w:rsid w:val="00047D19"/>
    <w:rsid w:val="000508D4"/>
    <w:rsid w:val="00051003"/>
    <w:rsid w:val="000520E0"/>
    <w:rsid w:val="0005229C"/>
    <w:rsid w:val="00052822"/>
    <w:rsid w:val="00052BFC"/>
    <w:rsid w:val="000549EB"/>
    <w:rsid w:val="00055C7C"/>
    <w:rsid w:val="000616E6"/>
    <w:rsid w:val="0006231B"/>
    <w:rsid w:val="0006310A"/>
    <w:rsid w:val="00065E03"/>
    <w:rsid w:val="00065F92"/>
    <w:rsid w:val="00066A5B"/>
    <w:rsid w:val="0006719B"/>
    <w:rsid w:val="00071380"/>
    <w:rsid w:val="00072276"/>
    <w:rsid w:val="000730C8"/>
    <w:rsid w:val="00076C26"/>
    <w:rsid w:val="00076CE3"/>
    <w:rsid w:val="00083F2D"/>
    <w:rsid w:val="000873DE"/>
    <w:rsid w:val="0009095E"/>
    <w:rsid w:val="00090C43"/>
    <w:rsid w:val="00091F5E"/>
    <w:rsid w:val="00093327"/>
    <w:rsid w:val="0009366D"/>
    <w:rsid w:val="00093B3C"/>
    <w:rsid w:val="000A11A6"/>
    <w:rsid w:val="000A14A9"/>
    <w:rsid w:val="000A448A"/>
    <w:rsid w:val="000A56F9"/>
    <w:rsid w:val="000A7DEC"/>
    <w:rsid w:val="000B2882"/>
    <w:rsid w:val="000B41C5"/>
    <w:rsid w:val="000B4EFB"/>
    <w:rsid w:val="000B529D"/>
    <w:rsid w:val="000B5C47"/>
    <w:rsid w:val="000C4E81"/>
    <w:rsid w:val="000C758D"/>
    <w:rsid w:val="000C7E3A"/>
    <w:rsid w:val="000D2474"/>
    <w:rsid w:val="000D4B0E"/>
    <w:rsid w:val="000D6D7E"/>
    <w:rsid w:val="000D74D7"/>
    <w:rsid w:val="000D7B57"/>
    <w:rsid w:val="000E1B0F"/>
    <w:rsid w:val="000E6CBC"/>
    <w:rsid w:val="000E795F"/>
    <w:rsid w:val="000E7F04"/>
    <w:rsid w:val="000E7F41"/>
    <w:rsid w:val="000F0274"/>
    <w:rsid w:val="000F414C"/>
    <w:rsid w:val="000F51DE"/>
    <w:rsid w:val="000F64A8"/>
    <w:rsid w:val="000F64CB"/>
    <w:rsid w:val="000F71B2"/>
    <w:rsid w:val="00101695"/>
    <w:rsid w:val="001070F4"/>
    <w:rsid w:val="00107841"/>
    <w:rsid w:val="0011259B"/>
    <w:rsid w:val="00113281"/>
    <w:rsid w:val="00116103"/>
    <w:rsid w:val="00120BE2"/>
    <w:rsid w:val="00120FAF"/>
    <w:rsid w:val="001214FD"/>
    <w:rsid w:val="001250C8"/>
    <w:rsid w:val="00130B7B"/>
    <w:rsid w:val="00131713"/>
    <w:rsid w:val="00132F94"/>
    <w:rsid w:val="0013371D"/>
    <w:rsid w:val="0013418B"/>
    <w:rsid w:val="00134E0C"/>
    <w:rsid w:val="001371B0"/>
    <w:rsid w:val="0014179F"/>
    <w:rsid w:val="001441D8"/>
    <w:rsid w:val="00145AB9"/>
    <w:rsid w:val="00146100"/>
    <w:rsid w:val="00146727"/>
    <w:rsid w:val="0015581F"/>
    <w:rsid w:val="001602E3"/>
    <w:rsid w:val="00163B9F"/>
    <w:rsid w:val="00163FB6"/>
    <w:rsid w:val="001644E7"/>
    <w:rsid w:val="00167145"/>
    <w:rsid w:val="00167361"/>
    <w:rsid w:val="00171A1A"/>
    <w:rsid w:val="00185036"/>
    <w:rsid w:val="0019189E"/>
    <w:rsid w:val="00192C90"/>
    <w:rsid w:val="0019458D"/>
    <w:rsid w:val="00195A36"/>
    <w:rsid w:val="001A040B"/>
    <w:rsid w:val="001A0A99"/>
    <w:rsid w:val="001A1326"/>
    <w:rsid w:val="001A6501"/>
    <w:rsid w:val="001A6766"/>
    <w:rsid w:val="001B0C46"/>
    <w:rsid w:val="001B1C21"/>
    <w:rsid w:val="001B6CD3"/>
    <w:rsid w:val="001B7402"/>
    <w:rsid w:val="001C2DD7"/>
    <w:rsid w:val="001C3875"/>
    <w:rsid w:val="001C38E2"/>
    <w:rsid w:val="001C3FDD"/>
    <w:rsid w:val="001C40CF"/>
    <w:rsid w:val="001C4512"/>
    <w:rsid w:val="001C691D"/>
    <w:rsid w:val="001C76DF"/>
    <w:rsid w:val="001C7FA7"/>
    <w:rsid w:val="001D146D"/>
    <w:rsid w:val="001D19D8"/>
    <w:rsid w:val="001D2500"/>
    <w:rsid w:val="001D47D4"/>
    <w:rsid w:val="001D5892"/>
    <w:rsid w:val="001E1295"/>
    <w:rsid w:val="001E573A"/>
    <w:rsid w:val="001F4F7D"/>
    <w:rsid w:val="002009D3"/>
    <w:rsid w:val="00200AFD"/>
    <w:rsid w:val="0020228F"/>
    <w:rsid w:val="00205DA6"/>
    <w:rsid w:val="00207A73"/>
    <w:rsid w:val="002116C8"/>
    <w:rsid w:val="0021424D"/>
    <w:rsid w:val="00214E48"/>
    <w:rsid w:val="00215315"/>
    <w:rsid w:val="00221925"/>
    <w:rsid w:val="00222F35"/>
    <w:rsid w:val="00224427"/>
    <w:rsid w:val="002260E4"/>
    <w:rsid w:val="002265B9"/>
    <w:rsid w:val="002278D4"/>
    <w:rsid w:val="002303EA"/>
    <w:rsid w:val="00237C16"/>
    <w:rsid w:val="00241413"/>
    <w:rsid w:val="0025134E"/>
    <w:rsid w:val="00251B0B"/>
    <w:rsid w:val="002553DD"/>
    <w:rsid w:val="00262826"/>
    <w:rsid w:val="00266AEC"/>
    <w:rsid w:val="00267BA4"/>
    <w:rsid w:val="002718EF"/>
    <w:rsid w:val="00271C4A"/>
    <w:rsid w:val="00272403"/>
    <w:rsid w:val="00272EE7"/>
    <w:rsid w:val="002766CE"/>
    <w:rsid w:val="00277B65"/>
    <w:rsid w:val="00277DA9"/>
    <w:rsid w:val="002828AB"/>
    <w:rsid w:val="00292F61"/>
    <w:rsid w:val="002934CA"/>
    <w:rsid w:val="002970BA"/>
    <w:rsid w:val="00297E13"/>
    <w:rsid w:val="00297E7C"/>
    <w:rsid w:val="002A2CED"/>
    <w:rsid w:val="002A5CE4"/>
    <w:rsid w:val="002B0D6D"/>
    <w:rsid w:val="002B16E3"/>
    <w:rsid w:val="002B312D"/>
    <w:rsid w:val="002B322B"/>
    <w:rsid w:val="002B587C"/>
    <w:rsid w:val="002C0B59"/>
    <w:rsid w:val="002C1FE4"/>
    <w:rsid w:val="002C34AA"/>
    <w:rsid w:val="002C3683"/>
    <w:rsid w:val="002C4F7B"/>
    <w:rsid w:val="002C5054"/>
    <w:rsid w:val="002D00C6"/>
    <w:rsid w:val="002D1CB0"/>
    <w:rsid w:val="002D2330"/>
    <w:rsid w:val="002E0111"/>
    <w:rsid w:val="002E336D"/>
    <w:rsid w:val="002E4910"/>
    <w:rsid w:val="002E507C"/>
    <w:rsid w:val="002E7880"/>
    <w:rsid w:val="002F2DBA"/>
    <w:rsid w:val="002F6A1C"/>
    <w:rsid w:val="0030061F"/>
    <w:rsid w:val="003020A6"/>
    <w:rsid w:val="00303055"/>
    <w:rsid w:val="0030707B"/>
    <w:rsid w:val="00310275"/>
    <w:rsid w:val="00310904"/>
    <w:rsid w:val="0031548F"/>
    <w:rsid w:val="00317837"/>
    <w:rsid w:val="00321FD5"/>
    <w:rsid w:val="00324C36"/>
    <w:rsid w:val="003276E2"/>
    <w:rsid w:val="00330D73"/>
    <w:rsid w:val="003326CF"/>
    <w:rsid w:val="00334010"/>
    <w:rsid w:val="0033473D"/>
    <w:rsid w:val="00336492"/>
    <w:rsid w:val="003365C6"/>
    <w:rsid w:val="00336B82"/>
    <w:rsid w:val="00340E05"/>
    <w:rsid w:val="00350878"/>
    <w:rsid w:val="00351BD8"/>
    <w:rsid w:val="00351F01"/>
    <w:rsid w:val="00352C35"/>
    <w:rsid w:val="003537EE"/>
    <w:rsid w:val="003548F6"/>
    <w:rsid w:val="00357CB4"/>
    <w:rsid w:val="00360512"/>
    <w:rsid w:val="003609EE"/>
    <w:rsid w:val="003620FD"/>
    <w:rsid w:val="003639CE"/>
    <w:rsid w:val="00365DF0"/>
    <w:rsid w:val="00365F46"/>
    <w:rsid w:val="00366FE6"/>
    <w:rsid w:val="0036788D"/>
    <w:rsid w:val="00372A8F"/>
    <w:rsid w:val="003746F2"/>
    <w:rsid w:val="00375AC1"/>
    <w:rsid w:val="00376839"/>
    <w:rsid w:val="0038057D"/>
    <w:rsid w:val="003808D2"/>
    <w:rsid w:val="0038394B"/>
    <w:rsid w:val="00384EED"/>
    <w:rsid w:val="00387B6D"/>
    <w:rsid w:val="00391C91"/>
    <w:rsid w:val="00392150"/>
    <w:rsid w:val="003921D4"/>
    <w:rsid w:val="00392C14"/>
    <w:rsid w:val="00395A87"/>
    <w:rsid w:val="003A1BF2"/>
    <w:rsid w:val="003A4E31"/>
    <w:rsid w:val="003A4ED9"/>
    <w:rsid w:val="003A57F6"/>
    <w:rsid w:val="003A7EDC"/>
    <w:rsid w:val="003B0224"/>
    <w:rsid w:val="003B1692"/>
    <w:rsid w:val="003B470C"/>
    <w:rsid w:val="003B78C0"/>
    <w:rsid w:val="003C2520"/>
    <w:rsid w:val="003C4AA2"/>
    <w:rsid w:val="003D1F3B"/>
    <w:rsid w:val="003D2AAB"/>
    <w:rsid w:val="003D4E75"/>
    <w:rsid w:val="003D5477"/>
    <w:rsid w:val="003E16AF"/>
    <w:rsid w:val="003E1AB0"/>
    <w:rsid w:val="003E1E1C"/>
    <w:rsid w:val="003E3C09"/>
    <w:rsid w:val="003E6AD1"/>
    <w:rsid w:val="003F068C"/>
    <w:rsid w:val="003F0EC4"/>
    <w:rsid w:val="003F4073"/>
    <w:rsid w:val="003F5507"/>
    <w:rsid w:val="003F5B0C"/>
    <w:rsid w:val="00400FCB"/>
    <w:rsid w:val="004053B9"/>
    <w:rsid w:val="00406115"/>
    <w:rsid w:val="00406B5F"/>
    <w:rsid w:val="0040730F"/>
    <w:rsid w:val="004078A3"/>
    <w:rsid w:val="00416BFD"/>
    <w:rsid w:val="00417096"/>
    <w:rsid w:val="00421630"/>
    <w:rsid w:val="00424859"/>
    <w:rsid w:val="00425933"/>
    <w:rsid w:val="0043164A"/>
    <w:rsid w:val="00431EDF"/>
    <w:rsid w:val="0043405A"/>
    <w:rsid w:val="00442954"/>
    <w:rsid w:val="004433E3"/>
    <w:rsid w:val="0044353B"/>
    <w:rsid w:val="00447C29"/>
    <w:rsid w:val="00452C1F"/>
    <w:rsid w:val="00457AC4"/>
    <w:rsid w:val="004636FF"/>
    <w:rsid w:val="004641DD"/>
    <w:rsid w:val="0046435D"/>
    <w:rsid w:val="00464BD1"/>
    <w:rsid w:val="00470FD8"/>
    <w:rsid w:val="0047173D"/>
    <w:rsid w:val="00471CF4"/>
    <w:rsid w:val="00474CA9"/>
    <w:rsid w:val="00475388"/>
    <w:rsid w:val="00476152"/>
    <w:rsid w:val="004761C7"/>
    <w:rsid w:val="00476BF6"/>
    <w:rsid w:val="004774E2"/>
    <w:rsid w:val="00480049"/>
    <w:rsid w:val="004818AC"/>
    <w:rsid w:val="00482BBF"/>
    <w:rsid w:val="004843D5"/>
    <w:rsid w:val="00484F01"/>
    <w:rsid w:val="004865FC"/>
    <w:rsid w:val="00486C6F"/>
    <w:rsid w:val="004875BC"/>
    <w:rsid w:val="00492279"/>
    <w:rsid w:val="0049420A"/>
    <w:rsid w:val="00495AFC"/>
    <w:rsid w:val="004A3F8D"/>
    <w:rsid w:val="004A488E"/>
    <w:rsid w:val="004A7CB3"/>
    <w:rsid w:val="004B06AB"/>
    <w:rsid w:val="004B30DB"/>
    <w:rsid w:val="004B45D5"/>
    <w:rsid w:val="004B4E90"/>
    <w:rsid w:val="004B620F"/>
    <w:rsid w:val="004B712A"/>
    <w:rsid w:val="004B7539"/>
    <w:rsid w:val="004C1AFC"/>
    <w:rsid w:val="004C3475"/>
    <w:rsid w:val="004C573C"/>
    <w:rsid w:val="004C60A5"/>
    <w:rsid w:val="004D0D96"/>
    <w:rsid w:val="004D52CB"/>
    <w:rsid w:val="004D6115"/>
    <w:rsid w:val="004D69CE"/>
    <w:rsid w:val="004E012E"/>
    <w:rsid w:val="004E0B71"/>
    <w:rsid w:val="004E543E"/>
    <w:rsid w:val="004E7A89"/>
    <w:rsid w:val="004F1B54"/>
    <w:rsid w:val="004F5C42"/>
    <w:rsid w:val="005004D0"/>
    <w:rsid w:val="00501B69"/>
    <w:rsid w:val="005033BD"/>
    <w:rsid w:val="005110A0"/>
    <w:rsid w:val="005117EF"/>
    <w:rsid w:val="00515761"/>
    <w:rsid w:val="005158FF"/>
    <w:rsid w:val="005178B0"/>
    <w:rsid w:val="00517B20"/>
    <w:rsid w:val="00517C6D"/>
    <w:rsid w:val="00517C89"/>
    <w:rsid w:val="005209BB"/>
    <w:rsid w:val="00521BBA"/>
    <w:rsid w:val="00526765"/>
    <w:rsid w:val="0053605D"/>
    <w:rsid w:val="0053792C"/>
    <w:rsid w:val="00540363"/>
    <w:rsid w:val="00540791"/>
    <w:rsid w:val="00544B8B"/>
    <w:rsid w:val="0054593F"/>
    <w:rsid w:val="0054674B"/>
    <w:rsid w:val="0054735E"/>
    <w:rsid w:val="00550D5F"/>
    <w:rsid w:val="0055257A"/>
    <w:rsid w:val="00552B9E"/>
    <w:rsid w:val="00553CA6"/>
    <w:rsid w:val="00554E2E"/>
    <w:rsid w:val="00560773"/>
    <w:rsid w:val="00561A24"/>
    <w:rsid w:val="00564193"/>
    <w:rsid w:val="005651F4"/>
    <w:rsid w:val="00565F52"/>
    <w:rsid w:val="00567765"/>
    <w:rsid w:val="00567BF8"/>
    <w:rsid w:val="005752F1"/>
    <w:rsid w:val="0057570B"/>
    <w:rsid w:val="00575F29"/>
    <w:rsid w:val="005802E6"/>
    <w:rsid w:val="005804EB"/>
    <w:rsid w:val="00580A37"/>
    <w:rsid w:val="005900FB"/>
    <w:rsid w:val="005A0682"/>
    <w:rsid w:val="005A06B0"/>
    <w:rsid w:val="005B2508"/>
    <w:rsid w:val="005B2A3E"/>
    <w:rsid w:val="005B36DF"/>
    <w:rsid w:val="005B3A81"/>
    <w:rsid w:val="005B634B"/>
    <w:rsid w:val="005C45D1"/>
    <w:rsid w:val="005C5911"/>
    <w:rsid w:val="005C64AC"/>
    <w:rsid w:val="005C7209"/>
    <w:rsid w:val="005D04A7"/>
    <w:rsid w:val="005D0EFF"/>
    <w:rsid w:val="005D53A2"/>
    <w:rsid w:val="005E1AE2"/>
    <w:rsid w:val="005E3771"/>
    <w:rsid w:val="005E598D"/>
    <w:rsid w:val="005E75AF"/>
    <w:rsid w:val="005F02F7"/>
    <w:rsid w:val="005F1182"/>
    <w:rsid w:val="005F3A70"/>
    <w:rsid w:val="005F6398"/>
    <w:rsid w:val="005F69DD"/>
    <w:rsid w:val="00601F29"/>
    <w:rsid w:val="00607EA7"/>
    <w:rsid w:val="006109C6"/>
    <w:rsid w:val="0061277F"/>
    <w:rsid w:val="0061484A"/>
    <w:rsid w:val="0061519B"/>
    <w:rsid w:val="006160FB"/>
    <w:rsid w:val="0062006F"/>
    <w:rsid w:val="006208A6"/>
    <w:rsid w:val="0062242F"/>
    <w:rsid w:val="00630423"/>
    <w:rsid w:val="0063135E"/>
    <w:rsid w:val="00631C89"/>
    <w:rsid w:val="006322C8"/>
    <w:rsid w:val="00637BB1"/>
    <w:rsid w:val="0064426E"/>
    <w:rsid w:val="00645788"/>
    <w:rsid w:val="00646A4C"/>
    <w:rsid w:val="006470A2"/>
    <w:rsid w:val="006522D4"/>
    <w:rsid w:val="006528C5"/>
    <w:rsid w:val="00654328"/>
    <w:rsid w:val="0065512E"/>
    <w:rsid w:val="006575AB"/>
    <w:rsid w:val="00657791"/>
    <w:rsid w:val="00657D00"/>
    <w:rsid w:val="00660037"/>
    <w:rsid w:val="0066064B"/>
    <w:rsid w:val="00671660"/>
    <w:rsid w:val="006719A9"/>
    <w:rsid w:val="00671A5C"/>
    <w:rsid w:val="006738C8"/>
    <w:rsid w:val="0067413C"/>
    <w:rsid w:val="00675FAF"/>
    <w:rsid w:val="00676982"/>
    <w:rsid w:val="00680004"/>
    <w:rsid w:val="006807A6"/>
    <w:rsid w:val="00681425"/>
    <w:rsid w:val="006819EA"/>
    <w:rsid w:val="00682017"/>
    <w:rsid w:val="00684DED"/>
    <w:rsid w:val="00684E2B"/>
    <w:rsid w:val="00685E4B"/>
    <w:rsid w:val="00690442"/>
    <w:rsid w:val="00690D79"/>
    <w:rsid w:val="00691BB9"/>
    <w:rsid w:val="00692BE5"/>
    <w:rsid w:val="00693772"/>
    <w:rsid w:val="0069424E"/>
    <w:rsid w:val="006951DE"/>
    <w:rsid w:val="00695BAC"/>
    <w:rsid w:val="00695BC9"/>
    <w:rsid w:val="00695FF0"/>
    <w:rsid w:val="006A1A4E"/>
    <w:rsid w:val="006A1D42"/>
    <w:rsid w:val="006A31A3"/>
    <w:rsid w:val="006A394F"/>
    <w:rsid w:val="006A44FC"/>
    <w:rsid w:val="006A6177"/>
    <w:rsid w:val="006A6E4B"/>
    <w:rsid w:val="006A72B7"/>
    <w:rsid w:val="006B0F8D"/>
    <w:rsid w:val="006B22D1"/>
    <w:rsid w:val="006B2D76"/>
    <w:rsid w:val="006B56D0"/>
    <w:rsid w:val="006B6EB2"/>
    <w:rsid w:val="006C08F9"/>
    <w:rsid w:val="006C2BD4"/>
    <w:rsid w:val="006C5C30"/>
    <w:rsid w:val="006C6C96"/>
    <w:rsid w:val="006D3A14"/>
    <w:rsid w:val="006D4672"/>
    <w:rsid w:val="006D6C27"/>
    <w:rsid w:val="006E0692"/>
    <w:rsid w:val="006E278A"/>
    <w:rsid w:val="006E69EE"/>
    <w:rsid w:val="006E6D60"/>
    <w:rsid w:val="006F03F2"/>
    <w:rsid w:val="006F290F"/>
    <w:rsid w:val="006F2950"/>
    <w:rsid w:val="006F2EB4"/>
    <w:rsid w:val="006F3618"/>
    <w:rsid w:val="006F46E6"/>
    <w:rsid w:val="006F5902"/>
    <w:rsid w:val="006F629A"/>
    <w:rsid w:val="00705E1E"/>
    <w:rsid w:val="00705F70"/>
    <w:rsid w:val="00706081"/>
    <w:rsid w:val="00707F69"/>
    <w:rsid w:val="00714A20"/>
    <w:rsid w:val="007159EA"/>
    <w:rsid w:val="00716379"/>
    <w:rsid w:val="00717F4F"/>
    <w:rsid w:val="0072161C"/>
    <w:rsid w:val="00722398"/>
    <w:rsid w:val="00724C04"/>
    <w:rsid w:val="00725F40"/>
    <w:rsid w:val="00725F67"/>
    <w:rsid w:val="00733D74"/>
    <w:rsid w:val="00733DF7"/>
    <w:rsid w:val="00735CDA"/>
    <w:rsid w:val="00737CAE"/>
    <w:rsid w:val="007402A0"/>
    <w:rsid w:val="00740B55"/>
    <w:rsid w:val="00740E47"/>
    <w:rsid w:val="007462FF"/>
    <w:rsid w:val="0074798E"/>
    <w:rsid w:val="00752FA5"/>
    <w:rsid w:val="007535D4"/>
    <w:rsid w:val="00754015"/>
    <w:rsid w:val="00755D16"/>
    <w:rsid w:val="00762D23"/>
    <w:rsid w:val="00764F7B"/>
    <w:rsid w:val="00767D8D"/>
    <w:rsid w:val="007736D2"/>
    <w:rsid w:val="00777890"/>
    <w:rsid w:val="00782153"/>
    <w:rsid w:val="0078374E"/>
    <w:rsid w:val="0078433C"/>
    <w:rsid w:val="0079173B"/>
    <w:rsid w:val="00792BF7"/>
    <w:rsid w:val="00797587"/>
    <w:rsid w:val="0079769D"/>
    <w:rsid w:val="00797F1D"/>
    <w:rsid w:val="007A0D8F"/>
    <w:rsid w:val="007A0F3D"/>
    <w:rsid w:val="007A285E"/>
    <w:rsid w:val="007A441C"/>
    <w:rsid w:val="007A48FF"/>
    <w:rsid w:val="007A578A"/>
    <w:rsid w:val="007A75BA"/>
    <w:rsid w:val="007A7F6C"/>
    <w:rsid w:val="007B0855"/>
    <w:rsid w:val="007B6CD9"/>
    <w:rsid w:val="007C0529"/>
    <w:rsid w:val="007C0C07"/>
    <w:rsid w:val="007C2EAA"/>
    <w:rsid w:val="007C3C18"/>
    <w:rsid w:val="007C4BF0"/>
    <w:rsid w:val="007C600F"/>
    <w:rsid w:val="007C7B06"/>
    <w:rsid w:val="007D17F3"/>
    <w:rsid w:val="007D1A93"/>
    <w:rsid w:val="007D1ECB"/>
    <w:rsid w:val="007D2490"/>
    <w:rsid w:val="007D6EE7"/>
    <w:rsid w:val="007D7B77"/>
    <w:rsid w:val="007E0D3F"/>
    <w:rsid w:val="007F484B"/>
    <w:rsid w:val="007F48D3"/>
    <w:rsid w:val="007F58E5"/>
    <w:rsid w:val="007F5BBA"/>
    <w:rsid w:val="007F5D87"/>
    <w:rsid w:val="00800083"/>
    <w:rsid w:val="008008F1"/>
    <w:rsid w:val="008011D6"/>
    <w:rsid w:val="00802587"/>
    <w:rsid w:val="00802BD9"/>
    <w:rsid w:val="00802C5D"/>
    <w:rsid w:val="00803F20"/>
    <w:rsid w:val="00804BE3"/>
    <w:rsid w:val="008059A9"/>
    <w:rsid w:val="0080648A"/>
    <w:rsid w:val="00815F49"/>
    <w:rsid w:val="0081604E"/>
    <w:rsid w:val="008200CB"/>
    <w:rsid w:val="008207C0"/>
    <w:rsid w:val="008228DE"/>
    <w:rsid w:val="00824158"/>
    <w:rsid w:val="00826686"/>
    <w:rsid w:val="00831FA6"/>
    <w:rsid w:val="008411AC"/>
    <w:rsid w:val="00841746"/>
    <w:rsid w:val="0085166F"/>
    <w:rsid w:val="0086596C"/>
    <w:rsid w:val="00871178"/>
    <w:rsid w:val="00872582"/>
    <w:rsid w:val="00877548"/>
    <w:rsid w:val="0087782C"/>
    <w:rsid w:val="00884584"/>
    <w:rsid w:val="008859FF"/>
    <w:rsid w:val="008873B0"/>
    <w:rsid w:val="008908CF"/>
    <w:rsid w:val="0089263E"/>
    <w:rsid w:val="00893913"/>
    <w:rsid w:val="008940C4"/>
    <w:rsid w:val="00894950"/>
    <w:rsid w:val="008954E5"/>
    <w:rsid w:val="00896E1D"/>
    <w:rsid w:val="008A0A07"/>
    <w:rsid w:val="008A0AAF"/>
    <w:rsid w:val="008A4F1A"/>
    <w:rsid w:val="008A7A41"/>
    <w:rsid w:val="008B07B9"/>
    <w:rsid w:val="008B15B6"/>
    <w:rsid w:val="008B227E"/>
    <w:rsid w:val="008B25EE"/>
    <w:rsid w:val="008B4D3F"/>
    <w:rsid w:val="008B78C8"/>
    <w:rsid w:val="008B7B1D"/>
    <w:rsid w:val="008C1B47"/>
    <w:rsid w:val="008C33E7"/>
    <w:rsid w:val="008D0BF8"/>
    <w:rsid w:val="008D56DF"/>
    <w:rsid w:val="008D63D5"/>
    <w:rsid w:val="008D67B9"/>
    <w:rsid w:val="008E32A4"/>
    <w:rsid w:val="008E42B7"/>
    <w:rsid w:val="008E4AA4"/>
    <w:rsid w:val="008E59CB"/>
    <w:rsid w:val="008E6206"/>
    <w:rsid w:val="008F0A42"/>
    <w:rsid w:val="008F2C66"/>
    <w:rsid w:val="008F6134"/>
    <w:rsid w:val="009017AD"/>
    <w:rsid w:val="00901AA7"/>
    <w:rsid w:val="00902ED8"/>
    <w:rsid w:val="0090371F"/>
    <w:rsid w:val="00907D38"/>
    <w:rsid w:val="009118B6"/>
    <w:rsid w:val="00911C54"/>
    <w:rsid w:val="0091542A"/>
    <w:rsid w:val="00921B24"/>
    <w:rsid w:val="009220D3"/>
    <w:rsid w:val="00922459"/>
    <w:rsid w:val="009233E2"/>
    <w:rsid w:val="00923CE4"/>
    <w:rsid w:val="009274A5"/>
    <w:rsid w:val="00930C93"/>
    <w:rsid w:val="00930F69"/>
    <w:rsid w:val="00932C27"/>
    <w:rsid w:val="0093381A"/>
    <w:rsid w:val="00935EBE"/>
    <w:rsid w:val="00936934"/>
    <w:rsid w:val="0094124B"/>
    <w:rsid w:val="009423A5"/>
    <w:rsid w:val="0094393B"/>
    <w:rsid w:val="00944EB3"/>
    <w:rsid w:val="00945C7D"/>
    <w:rsid w:val="0095183B"/>
    <w:rsid w:val="00951F89"/>
    <w:rsid w:val="00952323"/>
    <w:rsid w:val="00953262"/>
    <w:rsid w:val="00953F35"/>
    <w:rsid w:val="009551D3"/>
    <w:rsid w:val="00956411"/>
    <w:rsid w:val="00956B47"/>
    <w:rsid w:val="00961B9D"/>
    <w:rsid w:val="009630D2"/>
    <w:rsid w:val="00964DF8"/>
    <w:rsid w:val="009656B1"/>
    <w:rsid w:val="009658D0"/>
    <w:rsid w:val="00974B4E"/>
    <w:rsid w:val="00977B47"/>
    <w:rsid w:val="009827A8"/>
    <w:rsid w:val="00985F97"/>
    <w:rsid w:val="009862E8"/>
    <w:rsid w:val="00987788"/>
    <w:rsid w:val="009931CA"/>
    <w:rsid w:val="009A09C3"/>
    <w:rsid w:val="009A3381"/>
    <w:rsid w:val="009A636D"/>
    <w:rsid w:val="009A6CE7"/>
    <w:rsid w:val="009A6EF6"/>
    <w:rsid w:val="009A77E7"/>
    <w:rsid w:val="009B0F96"/>
    <w:rsid w:val="009B1D8E"/>
    <w:rsid w:val="009B30AF"/>
    <w:rsid w:val="009B5F30"/>
    <w:rsid w:val="009C165C"/>
    <w:rsid w:val="009C1CA7"/>
    <w:rsid w:val="009C364B"/>
    <w:rsid w:val="009C475E"/>
    <w:rsid w:val="009C5A87"/>
    <w:rsid w:val="009C6CFF"/>
    <w:rsid w:val="009C7465"/>
    <w:rsid w:val="009D04EC"/>
    <w:rsid w:val="009D1C80"/>
    <w:rsid w:val="009D2815"/>
    <w:rsid w:val="009D3132"/>
    <w:rsid w:val="009D348E"/>
    <w:rsid w:val="009E190E"/>
    <w:rsid w:val="009F0287"/>
    <w:rsid w:val="009F33C2"/>
    <w:rsid w:val="00A02579"/>
    <w:rsid w:val="00A02580"/>
    <w:rsid w:val="00A054F5"/>
    <w:rsid w:val="00A06E71"/>
    <w:rsid w:val="00A1393D"/>
    <w:rsid w:val="00A1574D"/>
    <w:rsid w:val="00A24CE3"/>
    <w:rsid w:val="00A27CDB"/>
    <w:rsid w:val="00A30E2E"/>
    <w:rsid w:val="00A33445"/>
    <w:rsid w:val="00A35568"/>
    <w:rsid w:val="00A35EC3"/>
    <w:rsid w:val="00A37CC0"/>
    <w:rsid w:val="00A402A2"/>
    <w:rsid w:val="00A4459F"/>
    <w:rsid w:val="00A47E2E"/>
    <w:rsid w:val="00A503C7"/>
    <w:rsid w:val="00A50558"/>
    <w:rsid w:val="00A55313"/>
    <w:rsid w:val="00A555A2"/>
    <w:rsid w:val="00A572B0"/>
    <w:rsid w:val="00A62E3F"/>
    <w:rsid w:val="00A6627F"/>
    <w:rsid w:val="00A70C53"/>
    <w:rsid w:val="00A717FE"/>
    <w:rsid w:val="00A73956"/>
    <w:rsid w:val="00A776B0"/>
    <w:rsid w:val="00A779A0"/>
    <w:rsid w:val="00A824A8"/>
    <w:rsid w:val="00A82776"/>
    <w:rsid w:val="00A842BF"/>
    <w:rsid w:val="00A877E3"/>
    <w:rsid w:val="00A950DD"/>
    <w:rsid w:val="00A95A62"/>
    <w:rsid w:val="00A971C3"/>
    <w:rsid w:val="00A97828"/>
    <w:rsid w:val="00AA1299"/>
    <w:rsid w:val="00AA2154"/>
    <w:rsid w:val="00AA53C7"/>
    <w:rsid w:val="00AA5BDB"/>
    <w:rsid w:val="00AA735C"/>
    <w:rsid w:val="00AB1D78"/>
    <w:rsid w:val="00AB2AD4"/>
    <w:rsid w:val="00AB2C67"/>
    <w:rsid w:val="00AB37F3"/>
    <w:rsid w:val="00AB5549"/>
    <w:rsid w:val="00AC28FC"/>
    <w:rsid w:val="00AC2E7F"/>
    <w:rsid w:val="00AC3996"/>
    <w:rsid w:val="00AD011E"/>
    <w:rsid w:val="00AD13C0"/>
    <w:rsid w:val="00AD6B67"/>
    <w:rsid w:val="00AD7393"/>
    <w:rsid w:val="00AE1819"/>
    <w:rsid w:val="00AE1918"/>
    <w:rsid w:val="00AE3F9B"/>
    <w:rsid w:val="00AF58DA"/>
    <w:rsid w:val="00AF7630"/>
    <w:rsid w:val="00B034E2"/>
    <w:rsid w:val="00B048C1"/>
    <w:rsid w:val="00B0592A"/>
    <w:rsid w:val="00B05C7A"/>
    <w:rsid w:val="00B11973"/>
    <w:rsid w:val="00B14CD4"/>
    <w:rsid w:val="00B179CE"/>
    <w:rsid w:val="00B206FF"/>
    <w:rsid w:val="00B24E5B"/>
    <w:rsid w:val="00B25E71"/>
    <w:rsid w:val="00B26841"/>
    <w:rsid w:val="00B27632"/>
    <w:rsid w:val="00B313FD"/>
    <w:rsid w:val="00B31719"/>
    <w:rsid w:val="00B320E8"/>
    <w:rsid w:val="00B340DB"/>
    <w:rsid w:val="00B3733D"/>
    <w:rsid w:val="00B4081B"/>
    <w:rsid w:val="00B40852"/>
    <w:rsid w:val="00B4141B"/>
    <w:rsid w:val="00B45DAE"/>
    <w:rsid w:val="00B4631F"/>
    <w:rsid w:val="00B467F9"/>
    <w:rsid w:val="00B518F3"/>
    <w:rsid w:val="00B5474B"/>
    <w:rsid w:val="00B6094D"/>
    <w:rsid w:val="00B617D7"/>
    <w:rsid w:val="00B71FB7"/>
    <w:rsid w:val="00B72E4F"/>
    <w:rsid w:val="00B73838"/>
    <w:rsid w:val="00B763B3"/>
    <w:rsid w:val="00B80FCC"/>
    <w:rsid w:val="00B81B75"/>
    <w:rsid w:val="00B841AD"/>
    <w:rsid w:val="00B847ED"/>
    <w:rsid w:val="00B85571"/>
    <w:rsid w:val="00B87210"/>
    <w:rsid w:val="00B92013"/>
    <w:rsid w:val="00B921EC"/>
    <w:rsid w:val="00B93F7A"/>
    <w:rsid w:val="00B962EA"/>
    <w:rsid w:val="00BA31E9"/>
    <w:rsid w:val="00BA3CAF"/>
    <w:rsid w:val="00BA5C25"/>
    <w:rsid w:val="00BA7A27"/>
    <w:rsid w:val="00BA7B7E"/>
    <w:rsid w:val="00BB08D0"/>
    <w:rsid w:val="00BB0E82"/>
    <w:rsid w:val="00BB4930"/>
    <w:rsid w:val="00BB576A"/>
    <w:rsid w:val="00BB6F6C"/>
    <w:rsid w:val="00BC5025"/>
    <w:rsid w:val="00BD122B"/>
    <w:rsid w:val="00BD1603"/>
    <w:rsid w:val="00BD1AF7"/>
    <w:rsid w:val="00BD3CBF"/>
    <w:rsid w:val="00BD505C"/>
    <w:rsid w:val="00BD67A9"/>
    <w:rsid w:val="00BD7099"/>
    <w:rsid w:val="00BD7148"/>
    <w:rsid w:val="00BE4F6F"/>
    <w:rsid w:val="00BE6DC3"/>
    <w:rsid w:val="00BE7A02"/>
    <w:rsid w:val="00BF06E3"/>
    <w:rsid w:val="00BF13C8"/>
    <w:rsid w:val="00BF27F2"/>
    <w:rsid w:val="00BF3AC0"/>
    <w:rsid w:val="00BF5AD7"/>
    <w:rsid w:val="00BF6A2E"/>
    <w:rsid w:val="00C02165"/>
    <w:rsid w:val="00C02C99"/>
    <w:rsid w:val="00C07E76"/>
    <w:rsid w:val="00C129A9"/>
    <w:rsid w:val="00C12F38"/>
    <w:rsid w:val="00C15D32"/>
    <w:rsid w:val="00C273F6"/>
    <w:rsid w:val="00C31D46"/>
    <w:rsid w:val="00C32F63"/>
    <w:rsid w:val="00C339EF"/>
    <w:rsid w:val="00C35A0B"/>
    <w:rsid w:val="00C35E74"/>
    <w:rsid w:val="00C37C3F"/>
    <w:rsid w:val="00C45219"/>
    <w:rsid w:val="00C46412"/>
    <w:rsid w:val="00C47016"/>
    <w:rsid w:val="00C473E2"/>
    <w:rsid w:val="00C545A5"/>
    <w:rsid w:val="00C569A3"/>
    <w:rsid w:val="00C56EC9"/>
    <w:rsid w:val="00C608C8"/>
    <w:rsid w:val="00C61D4D"/>
    <w:rsid w:val="00C66087"/>
    <w:rsid w:val="00C66915"/>
    <w:rsid w:val="00C67037"/>
    <w:rsid w:val="00C6752F"/>
    <w:rsid w:val="00C71A4F"/>
    <w:rsid w:val="00C72C33"/>
    <w:rsid w:val="00C73310"/>
    <w:rsid w:val="00C837E1"/>
    <w:rsid w:val="00C8630F"/>
    <w:rsid w:val="00C9201A"/>
    <w:rsid w:val="00C935D4"/>
    <w:rsid w:val="00C952CF"/>
    <w:rsid w:val="00C95CA9"/>
    <w:rsid w:val="00CA2620"/>
    <w:rsid w:val="00CA2B31"/>
    <w:rsid w:val="00CA3C5A"/>
    <w:rsid w:val="00CA515B"/>
    <w:rsid w:val="00CA6CB9"/>
    <w:rsid w:val="00CB2F3A"/>
    <w:rsid w:val="00CB58A9"/>
    <w:rsid w:val="00CC2490"/>
    <w:rsid w:val="00CC3037"/>
    <w:rsid w:val="00CC4017"/>
    <w:rsid w:val="00CC594F"/>
    <w:rsid w:val="00CC5B33"/>
    <w:rsid w:val="00CC76E8"/>
    <w:rsid w:val="00CD3173"/>
    <w:rsid w:val="00CD3E29"/>
    <w:rsid w:val="00CD6C69"/>
    <w:rsid w:val="00CE0145"/>
    <w:rsid w:val="00CE0836"/>
    <w:rsid w:val="00CE35E4"/>
    <w:rsid w:val="00CE5321"/>
    <w:rsid w:val="00CE6039"/>
    <w:rsid w:val="00CE6E84"/>
    <w:rsid w:val="00CE7977"/>
    <w:rsid w:val="00CF1882"/>
    <w:rsid w:val="00CF3936"/>
    <w:rsid w:val="00CF4D57"/>
    <w:rsid w:val="00D004D9"/>
    <w:rsid w:val="00D022FC"/>
    <w:rsid w:val="00D04A74"/>
    <w:rsid w:val="00D05BFC"/>
    <w:rsid w:val="00D071BF"/>
    <w:rsid w:val="00D079EF"/>
    <w:rsid w:val="00D14DF2"/>
    <w:rsid w:val="00D15B42"/>
    <w:rsid w:val="00D21B77"/>
    <w:rsid w:val="00D242C4"/>
    <w:rsid w:val="00D26A61"/>
    <w:rsid w:val="00D27443"/>
    <w:rsid w:val="00D27969"/>
    <w:rsid w:val="00D30431"/>
    <w:rsid w:val="00D30706"/>
    <w:rsid w:val="00D32BBA"/>
    <w:rsid w:val="00D369B4"/>
    <w:rsid w:val="00D36D01"/>
    <w:rsid w:val="00D44AB9"/>
    <w:rsid w:val="00D464B1"/>
    <w:rsid w:val="00D468E9"/>
    <w:rsid w:val="00D47EF3"/>
    <w:rsid w:val="00D519A0"/>
    <w:rsid w:val="00D51B01"/>
    <w:rsid w:val="00D51EB6"/>
    <w:rsid w:val="00D53580"/>
    <w:rsid w:val="00D551C0"/>
    <w:rsid w:val="00D61E56"/>
    <w:rsid w:val="00D6416D"/>
    <w:rsid w:val="00D674F2"/>
    <w:rsid w:val="00D676D5"/>
    <w:rsid w:val="00D70791"/>
    <w:rsid w:val="00D71910"/>
    <w:rsid w:val="00D72349"/>
    <w:rsid w:val="00D7605C"/>
    <w:rsid w:val="00D763EF"/>
    <w:rsid w:val="00D8231F"/>
    <w:rsid w:val="00D8248C"/>
    <w:rsid w:val="00D87A4D"/>
    <w:rsid w:val="00D906E1"/>
    <w:rsid w:val="00D908ED"/>
    <w:rsid w:val="00D9492B"/>
    <w:rsid w:val="00D96263"/>
    <w:rsid w:val="00DA5E47"/>
    <w:rsid w:val="00DB26DF"/>
    <w:rsid w:val="00DB757D"/>
    <w:rsid w:val="00DC010C"/>
    <w:rsid w:val="00DC3E2F"/>
    <w:rsid w:val="00DC779D"/>
    <w:rsid w:val="00DC78A3"/>
    <w:rsid w:val="00DD2947"/>
    <w:rsid w:val="00DD2BAD"/>
    <w:rsid w:val="00DD4A0D"/>
    <w:rsid w:val="00DD5647"/>
    <w:rsid w:val="00DD5D6A"/>
    <w:rsid w:val="00DD72F3"/>
    <w:rsid w:val="00DD7C7F"/>
    <w:rsid w:val="00DE2D5C"/>
    <w:rsid w:val="00DE3F60"/>
    <w:rsid w:val="00DE4317"/>
    <w:rsid w:val="00DE4FCE"/>
    <w:rsid w:val="00DF0C6C"/>
    <w:rsid w:val="00DF2069"/>
    <w:rsid w:val="00DF2DB9"/>
    <w:rsid w:val="00DF585D"/>
    <w:rsid w:val="00DF6E13"/>
    <w:rsid w:val="00E00FE2"/>
    <w:rsid w:val="00E02AE3"/>
    <w:rsid w:val="00E03E96"/>
    <w:rsid w:val="00E04446"/>
    <w:rsid w:val="00E05BEB"/>
    <w:rsid w:val="00E1261D"/>
    <w:rsid w:val="00E12F10"/>
    <w:rsid w:val="00E13BBC"/>
    <w:rsid w:val="00E1529B"/>
    <w:rsid w:val="00E17E34"/>
    <w:rsid w:val="00E201FA"/>
    <w:rsid w:val="00E22E14"/>
    <w:rsid w:val="00E23469"/>
    <w:rsid w:val="00E23674"/>
    <w:rsid w:val="00E24F07"/>
    <w:rsid w:val="00E27465"/>
    <w:rsid w:val="00E3048B"/>
    <w:rsid w:val="00E31ADD"/>
    <w:rsid w:val="00E3366A"/>
    <w:rsid w:val="00E33CCD"/>
    <w:rsid w:val="00E35285"/>
    <w:rsid w:val="00E44EC7"/>
    <w:rsid w:val="00E5396D"/>
    <w:rsid w:val="00E562B2"/>
    <w:rsid w:val="00E56B8D"/>
    <w:rsid w:val="00E56CA7"/>
    <w:rsid w:val="00E62EDD"/>
    <w:rsid w:val="00E65787"/>
    <w:rsid w:val="00E66857"/>
    <w:rsid w:val="00E72EDE"/>
    <w:rsid w:val="00E73873"/>
    <w:rsid w:val="00E75161"/>
    <w:rsid w:val="00E821F4"/>
    <w:rsid w:val="00E82F2E"/>
    <w:rsid w:val="00E83973"/>
    <w:rsid w:val="00E86FA1"/>
    <w:rsid w:val="00E87F29"/>
    <w:rsid w:val="00E908D2"/>
    <w:rsid w:val="00E9135A"/>
    <w:rsid w:val="00E93F5F"/>
    <w:rsid w:val="00E95888"/>
    <w:rsid w:val="00E97D59"/>
    <w:rsid w:val="00EA039E"/>
    <w:rsid w:val="00EA5325"/>
    <w:rsid w:val="00EA759C"/>
    <w:rsid w:val="00EB2091"/>
    <w:rsid w:val="00EB535C"/>
    <w:rsid w:val="00EB787A"/>
    <w:rsid w:val="00EB7E18"/>
    <w:rsid w:val="00EC08ED"/>
    <w:rsid w:val="00EC4D7C"/>
    <w:rsid w:val="00EC5727"/>
    <w:rsid w:val="00EC627A"/>
    <w:rsid w:val="00ED1F6F"/>
    <w:rsid w:val="00ED5D0A"/>
    <w:rsid w:val="00EE2A67"/>
    <w:rsid w:val="00EE328D"/>
    <w:rsid w:val="00EE4601"/>
    <w:rsid w:val="00EE527C"/>
    <w:rsid w:val="00EE6965"/>
    <w:rsid w:val="00EF03AC"/>
    <w:rsid w:val="00EF2C6C"/>
    <w:rsid w:val="00F06316"/>
    <w:rsid w:val="00F06CB7"/>
    <w:rsid w:val="00F116C2"/>
    <w:rsid w:val="00F1294C"/>
    <w:rsid w:val="00F14AD0"/>
    <w:rsid w:val="00F153C9"/>
    <w:rsid w:val="00F16DC1"/>
    <w:rsid w:val="00F2044E"/>
    <w:rsid w:val="00F24207"/>
    <w:rsid w:val="00F25F07"/>
    <w:rsid w:val="00F30800"/>
    <w:rsid w:val="00F33AC1"/>
    <w:rsid w:val="00F3571F"/>
    <w:rsid w:val="00F42FC8"/>
    <w:rsid w:val="00F44DCC"/>
    <w:rsid w:val="00F4543E"/>
    <w:rsid w:val="00F46F38"/>
    <w:rsid w:val="00F470BC"/>
    <w:rsid w:val="00F50E19"/>
    <w:rsid w:val="00F51AB1"/>
    <w:rsid w:val="00F54EE9"/>
    <w:rsid w:val="00F55CBD"/>
    <w:rsid w:val="00F56B99"/>
    <w:rsid w:val="00F600CB"/>
    <w:rsid w:val="00F64011"/>
    <w:rsid w:val="00F64C07"/>
    <w:rsid w:val="00F70A2A"/>
    <w:rsid w:val="00F74F40"/>
    <w:rsid w:val="00F8038E"/>
    <w:rsid w:val="00F81F10"/>
    <w:rsid w:val="00F82FE3"/>
    <w:rsid w:val="00F840EE"/>
    <w:rsid w:val="00F851A1"/>
    <w:rsid w:val="00F85A06"/>
    <w:rsid w:val="00F9032A"/>
    <w:rsid w:val="00F95DE7"/>
    <w:rsid w:val="00F96086"/>
    <w:rsid w:val="00FA0CEE"/>
    <w:rsid w:val="00FA228E"/>
    <w:rsid w:val="00FA3992"/>
    <w:rsid w:val="00FA402B"/>
    <w:rsid w:val="00FA5B21"/>
    <w:rsid w:val="00FB490C"/>
    <w:rsid w:val="00FC3C52"/>
    <w:rsid w:val="00FC3EC6"/>
    <w:rsid w:val="00FD0C54"/>
    <w:rsid w:val="00FD1249"/>
    <w:rsid w:val="00FD1C8C"/>
    <w:rsid w:val="00FD1DDC"/>
    <w:rsid w:val="00FD306D"/>
    <w:rsid w:val="00FD5B44"/>
    <w:rsid w:val="00FD7627"/>
    <w:rsid w:val="00FE43D8"/>
    <w:rsid w:val="00FE47DE"/>
    <w:rsid w:val="00FE5506"/>
    <w:rsid w:val="00FE65C6"/>
    <w:rsid w:val="00FE71BD"/>
    <w:rsid w:val="00FF05A0"/>
    <w:rsid w:val="00FF6C9B"/>
    <w:rsid w:val="04767264"/>
    <w:rsid w:val="08420DB8"/>
    <w:rsid w:val="098846C5"/>
    <w:rsid w:val="0DA67739"/>
    <w:rsid w:val="1A018D31"/>
    <w:rsid w:val="1B3DB30C"/>
    <w:rsid w:val="2111A372"/>
    <w:rsid w:val="2138A504"/>
    <w:rsid w:val="216E93CE"/>
    <w:rsid w:val="28791AD7"/>
    <w:rsid w:val="2AB8FD48"/>
    <w:rsid w:val="36932F44"/>
    <w:rsid w:val="38CE93B2"/>
    <w:rsid w:val="3BE67B63"/>
    <w:rsid w:val="3D4C0A0F"/>
    <w:rsid w:val="3F8637C2"/>
    <w:rsid w:val="425C4D9B"/>
    <w:rsid w:val="4584ABC4"/>
    <w:rsid w:val="467FF694"/>
    <w:rsid w:val="46F85733"/>
    <w:rsid w:val="48BC4C86"/>
    <w:rsid w:val="49C937D6"/>
    <w:rsid w:val="4B01E14A"/>
    <w:rsid w:val="4EE832AE"/>
    <w:rsid w:val="4F099A27"/>
    <w:rsid w:val="56D29452"/>
    <w:rsid w:val="5A588ADE"/>
    <w:rsid w:val="65FCA8DD"/>
    <w:rsid w:val="67A4ED8C"/>
    <w:rsid w:val="69DED1BD"/>
    <w:rsid w:val="6C7CBFCF"/>
    <w:rsid w:val="6E05E66A"/>
    <w:rsid w:val="77EE4A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91A3"/>
  <w15:chartTrackingRefBased/>
  <w15:docId w15:val="{F31C3E77-0E7A-4177-A818-E76A2129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6934"/>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p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p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ind w:left="720"/>
      <w:contextualSpacing/>
    </w:pPr>
  </w:style>
  <w:style w:type="character" w:styleId="Hyperlink">
    <w:name w:val="Hyperlink"/>
    <w:basedOn w:val="DefaultParagraphFont"/>
    <w:uiPriority w:val="99"/>
    <w:unhideWhenUsed/>
    <w:rsid w:val="00C37C3F"/>
    <w:rPr>
      <w:color w:val="0563C1" w:themeColor="hyperlink"/>
      <w:u w:val="single"/>
    </w:rPr>
  </w:style>
  <w:style w:type="character" w:styleId="CommentReference">
    <w:name w:val="annotation reference"/>
    <w:basedOn w:val="DefaultParagraphFont"/>
    <w:uiPriority w:val="99"/>
    <w:semiHidden/>
    <w:unhideWhenUsed/>
    <w:rsid w:val="0003120B"/>
    <w:rPr>
      <w:sz w:val="16"/>
      <w:szCs w:val="16"/>
    </w:rPr>
  </w:style>
  <w:style w:type="paragraph" w:styleId="CommentText">
    <w:name w:val="annotation text"/>
    <w:basedOn w:val="Normal"/>
    <w:link w:val="CommentTextChar"/>
    <w:uiPriority w:val="99"/>
    <w:unhideWhenUsed/>
    <w:rsid w:val="0003120B"/>
    <w:rPr>
      <w:sz w:val="20"/>
      <w:szCs w:val="20"/>
    </w:rPr>
  </w:style>
  <w:style w:type="character" w:customStyle="1" w:styleId="CommentTextChar">
    <w:name w:val="Comment Text Char"/>
    <w:basedOn w:val="DefaultParagraphFont"/>
    <w:link w:val="CommentText"/>
    <w:uiPriority w:val="99"/>
    <w:rsid w:val="0003120B"/>
    <w:rPr>
      <w:sz w:val="20"/>
      <w:szCs w:val="20"/>
    </w:rPr>
  </w:style>
  <w:style w:type="paragraph" w:styleId="CommentSubject">
    <w:name w:val="annotation subject"/>
    <w:basedOn w:val="CommentText"/>
    <w:next w:val="CommentText"/>
    <w:link w:val="CommentSubjectChar"/>
    <w:uiPriority w:val="99"/>
    <w:semiHidden/>
    <w:unhideWhenUsed/>
    <w:rsid w:val="0003120B"/>
    <w:rPr>
      <w:b/>
      <w:bCs/>
    </w:rPr>
  </w:style>
  <w:style w:type="character" w:customStyle="1" w:styleId="CommentSubjectChar">
    <w:name w:val="Comment Subject Char"/>
    <w:basedOn w:val="CommentTextChar"/>
    <w:link w:val="CommentSubject"/>
    <w:uiPriority w:val="99"/>
    <w:semiHidden/>
    <w:rsid w:val="0003120B"/>
    <w:rPr>
      <w:b/>
      <w:bCs/>
      <w:sz w:val="20"/>
      <w:szCs w:val="20"/>
    </w:rPr>
  </w:style>
  <w:style w:type="character" w:styleId="UnresolvedMention">
    <w:name w:val="Unresolved Mention"/>
    <w:basedOn w:val="DefaultParagraphFont"/>
    <w:uiPriority w:val="99"/>
    <w:rsid w:val="00A62E3F"/>
    <w:rPr>
      <w:color w:val="605E5C"/>
      <w:shd w:val="clear" w:color="auto" w:fill="E1DFDD"/>
    </w:rPr>
  </w:style>
  <w:style w:type="paragraph" w:styleId="Revision">
    <w:name w:val="Revision"/>
    <w:hidden/>
    <w:uiPriority w:val="99"/>
    <w:semiHidden/>
    <w:rsid w:val="00E65787"/>
    <w:pPr>
      <w:spacing w:after="0" w:line="240" w:lineRule="auto"/>
    </w:pPr>
    <w:rPr>
      <w:rFonts w:ascii="Times New Roman" w:eastAsia="Times New Roman" w:hAnsi="Times New Roman" w:cs="Times New Roman"/>
      <w:sz w:val="24"/>
      <w:szCs w:val="24"/>
      <w:lang w:bidi="he-IL"/>
    </w:rPr>
  </w:style>
  <w:style w:type="character" w:styleId="FollowedHyperlink">
    <w:name w:val="FollowedHyperlink"/>
    <w:basedOn w:val="DefaultParagraphFont"/>
    <w:uiPriority w:val="99"/>
    <w:semiHidden/>
    <w:unhideWhenUsed/>
    <w:rsid w:val="00B54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9637">
      <w:bodyDiv w:val="1"/>
      <w:marLeft w:val="0"/>
      <w:marRight w:val="0"/>
      <w:marTop w:val="0"/>
      <w:marBottom w:val="0"/>
      <w:divBdr>
        <w:top w:val="none" w:sz="0" w:space="0" w:color="auto"/>
        <w:left w:val="none" w:sz="0" w:space="0" w:color="auto"/>
        <w:bottom w:val="none" w:sz="0" w:space="0" w:color="auto"/>
        <w:right w:val="none" w:sz="0" w:space="0" w:color="auto"/>
      </w:divBdr>
    </w:div>
    <w:div w:id="193663090">
      <w:bodyDiv w:val="1"/>
      <w:marLeft w:val="0"/>
      <w:marRight w:val="0"/>
      <w:marTop w:val="0"/>
      <w:marBottom w:val="0"/>
      <w:divBdr>
        <w:top w:val="none" w:sz="0" w:space="0" w:color="auto"/>
        <w:left w:val="none" w:sz="0" w:space="0" w:color="auto"/>
        <w:bottom w:val="none" w:sz="0" w:space="0" w:color="auto"/>
        <w:right w:val="none" w:sz="0" w:space="0" w:color="auto"/>
      </w:divBdr>
    </w:div>
    <w:div w:id="738093690">
      <w:bodyDiv w:val="1"/>
      <w:marLeft w:val="0"/>
      <w:marRight w:val="0"/>
      <w:marTop w:val="0"/>
      <w:marBottom w:val="0"/>
      <w:divBdr>
        <w:top w:val="none" w:sz="0" w:space="0" w:color="auto"/>
        <w:left w:val="none" w:sz="0" w:space="0" w:color="auto"/>
        <w:bottom w:val="none" w:sz="0" w:space="0" w:color="auto"/>
        <w:right w:val="none" w:sz="0" w:space="0" w:color="auto"/>
      </w:divBdr>
    </w:div>
    <w:div w:id="854273220">
      <w:bodyDiv w:val="1"/>
      <w:marLeft w:val="0"/>
      <w:marRight w:val="0"/>
      <w:marTop w:val="0"/>
      <w:marBottom w:val="0"/>
      <w:divBdr>
        <w:top w:val="none" w:sz="0" w:space="0" w:color="auto"/>
        <w:left w:val="none" w:sz="0" w:space="0" w:color="auto"/>
        <w:bottom w:val="none" w:sz="0" w:space="0" w:color="auto"/>
        <w:right w:val="none" w:sz="0" w:space="0" w:color="auto"/>
      </w:divBdr>
    </w:div>
    <w:div w:id="923682744">
      <w:bodyDiv w:val="1"/>
      <w:marLeft w:val="0"/>
      <w:marRight w:val="0"/>
      <w:marTop w:val="0"/>
      <w:marBottom w:val="0"/>
      <w:divBdr>
        <w:top w:val="none" w:sz="0" w:space="0" w:color="auto"/>
        <w:left w:val="none" w:sz="0" w:space="0" w:color="auto"/>
        <w:bottom w:val="none" w:sz="0" w:space="0" w:color="auto"/>
        <w:right w:val="none" w:sz="0" w:space="0" w:color="auto"/>
      </w:divBdr>
    </w:div>
    <w:div w:id="930820983">
      <w:bodyDiv w:val="1"/>
      <w:marLeft w:val="0"/>
      <w:marRight w:val="0"/>
      <w:marTop w:val="0"/>
      <w:marBottom w:val="0"/>
      <w:divBdr>
        <w:top w:val="none" w:sz="0" w:space="0" w:color="auto"/>
        <w:left w:val="none" w:sz="0" w:space="0" w:color="auto"/>
        <w:bottom w:val="none" w:sz="0" w:space="0" w:color="auto"/>
        <w:right w:val="none" w:sz="0" w:space="0" w:color="auto"/>
      </w:divBdr>
    </w:div>
    <w:div w:id="1248543274">
      <w:bodyDiv w:val="1"/>
      <w:marLeft w:val="0"/>
      <w:marRight w:val="0"/>
      <w:marTop w:val="0"/>
      <w:marBottom w:val="0"/>
      <w:divBdr>
        <w:top w:val="none" w:sz="0" w:space="0" w:color="auto"/>
        <w:left w:val="none" w:sz="0" w:space="0" w:color="auto"/>
        <w:bottom w:val="none" w:sz="0" w:space="0" w:color="auto"/>
        <w:right w:val="none" w:sz="0" w:space="0" w:color="auto"/>
      </w:divBdr>
    </w:div>
    <w:div w:id="1354303215">
      <w:bodyDiv w:val="1"/>
      <w:marLeft w:val="0"/>
      <w:marRight w:val="0"/>
      <w:marTop w:val="0"/>
      <w:marBottom w:val="0"/>
      <w:divBdr>
        <w:top w:val="none" w:sz="0" w:space="0" w:color="auto"/>
        <w:left w:val="none" w:sz="0" w:space="0" w:color="auto"/>
        <w:bottom w:val="none" w:sz="0" w:space="0" w:color="auto"/>
        <w:right w:val="none" w:sz="0" w:space="0" w:color="auto"/>
      </w:divBdr>
    </w:div>
    <w:div w:id="1461536463">
      <w:bodyDiv w:val="1"/>
      <w:marLeft w:val="0"/>
      <w:marRight w:val="0"/>
      <w:marTop w:val="0"/>
      <w:marBottom w:val="0"/>
      <w:divBdr>
        <w:top w:val="none" w:sz="0" w:space="0" w:color="auto"/>
        <w:left w:val="none" w:sz="0" w:space="0" w:color="auto"/>
        <w:bottom w:val="none" w:sz="0" w:space="0" w:color="auto"/>
        <w:right w:val="none" w:sz="0" w:space="0" w:color="auto"/>
      </w:divBdr>
    </w:div>
    <w:div w:id="1840734109">
      <w:bodyDiv w:val="1"/>
      <w:marLeft w:val="0"/>
      <w:marRight w:val="0"/>
      <w:marTop w:val="0"/>
      <w:marBottom w:val="0"/>
      <w:divBdr>
        <w:top w:val="none" w:sz="0" w:space="0" w:color="auto"/>
        <w:left w:val="none" w:sz="0" w:space="0" w:color="auto"/>
        <w:bottom w:val="none" w:sz="0" w:space="0" w:color="auto"/>
        <w:right w:val="none" w:sz="0" w:space="0" w:color="auto"/>
      </w:divBdr>
    </w:div>
    <w:div w:id="21099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youtube.com/watch?v=bIl6RvHfVto"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D2FD9E5E-CD58-450E-B646-024962A4B920}"/>
      </w:docPartPr>
      <w:docPartBody>
        <w:p w:rsidR="00504D32" w:rsidRDefault="000D2474">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charset w:val="00"/>
    <w:family w:val="swiss"/>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74"/>
    <w:rsid w:val="0005782F"/>
    <w:rsid w:val="000B1055"/>
    <w:rsid w:val="000C4E81"/>
    <w:rsid w:val="000D2474"/>
    <w:rsid w:val="001B27F8"/>
    <w:rsid w:val="00212497"/>
    <w:rsid w:val="00230B8C"/>
    <w:rsid w:val="002602E5"/>
    <w:rsid w:val="00373AFC"/>
    <w:rsid w:val="003850EA"/>
    <w:rsid w:val="00504D32"/>
    <w:rsid w:val="00533BFF"/>
    <w:rsid w:val="005C205F"/>
    <w:rsid w:val="005D2EC7"/>
    <w:rsid w:val="005F4F52"/>
    <w:rsid w:val="006657D4"/>
    <w:rsid w:val="006A3023"/>
    <w:rsid w:val="007142F8"/>
    <w:rsid w:val="00732C0D"/>
    <w:rsid w:val="00761975"/>
    <w:rsid w:val="0077123D"/>
    <w:rsid w:val="00776549"/>
    <w:rsid w:val="00805171"/>
    <w:rsid w:val="0081610F"/>
    <w:rsid w:val="00850A98"/>
    <w:rsid w:val="0091402D"/>
    <w:rsid w:val="00941A93"/>
    <w:rsid w:val="00A77653"/>
    <w:rsid w:val="00B30BCF"/>
    <w:rsid w:val="00B72DAD"/>
    <w:rsid w:val="00C656FF"/>
    <w:rsid w:val="00CD5C26"/>
    <w:rsid w:val="00CE172C"/>
    <w:rsid w:val="00D81DCE"/>
    <w:rsid w:val="00DC6E92"/>
    <w:rsid w:val="00DF7439"/>
    <w:rsid w:val="00E46483"/>
    <w:rsid w:val="00E51FB3"/>
    <w:rsid w:val="00E758F1"/>
    <w:rsid w:val="00E8428D"/>
    <w:rsid w:val="00EF6C9B"/>
    <w:rsid w:val="00F866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E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94230A4703C4596AA1DBE1B4D307F" ma:contentTypeVersion="14" ma:contentTypeDescription="Create a new document." ma:contentTypeScope="" ma:versionID="8deb97022ac77aaebd0af854fc5c9458">
  <xsd:schema xmlns:xsd="http://www.w3.org/2001/XMLSchema" xmlns:xs="http://www.w3.org/2001/XMLSchema" xmlns:p="http://schemas.microsoft.com/office/2006/metadata/properties" xmlns:ns1="http://schemas.microsoft.com/sharepoint/v3" xmlns:ns3="d9419bf4-08f7-40ee-901e-cd74fbc993c4" xmlns:ns4="41a7f6d8-6f33-46cf-ab7e-dc16ee39a21a" targetNamespace="http://schemas.microsoft.com/office/2006/metadata/properties" ma:root="true" ma:fieldsID="3cac8eb976c4da18109b835ccc795bfd" ns1:_="" ns3:_="" ns4:_="">
    <xsd:import namespace="http://schemas.microsoft.com/sharepoint/v3"/>
    <xsd:import namespace="d9419bf4-08f7-40ee-901e-cd74fbc993c4"/>
    <xsd:import namespace="41a7f6d8-6f33-46cf-ab7e-dc16ee39a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19bf4-08f7-40ee-901e-cd74fbc9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7f6d8-6f33-46cf-ab7e-dc16ee39a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1182-5705-4A03-8CC0-A352565B0C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5C9525-3F37-4010-9F0A-B42F5D0DA13B}">
  <ds:schemaRefs>
    <ds:schemaRef ds:uri="http://schemas.microsoft.com/sharepoint/v3/contenttype/forms"/>
  </ds:schemaRefs>
</ds:datastoreItem>
</file>

<file path=customXml/itemProps3.xml><?xml version="1.0" encoding="utf-8"?>
<ds:datastoreItem xmlns:ds="http://schemas.openxmlformats.org/officeDocument/2006/customXml" ds:itemID="{9AFFB841-DDC6-4978-85FD-1D8D21C23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9bf4-08f7-40ee-901e-cd74fbc993c4"/>
    <ds:schemaRef ds:uri="41a7f6d8-6f33-46cf-ab7e-dc16ee39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508CB-77C4-1A4A-8418-B210414A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Brashears, Bradley</dc:creator>
  <cp:keywords/>
  <dc:description/>
  <cp:lastModifiedBy>Spezio, Jessica</cp:lastModifiedBy>
  <cp:revision>2</cp:revision>
  <cp:lastPrinted>2021-11-10T15:57:00Z</cp:lastPrinted>
  <dcterms:created xsi:type="dcterms:W3CDTF">2022-01-18T15:01:00Z</dcterms:created>
  <dcterms:modified xsi:type="dcterms:W3CDTF">2022-01-18T15:01:00Z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0x010100DB494230A4703C4596AA1DBE1B4D307F</vt:lpwstr>
  </property>
</Properties>
</file>