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9E308" w14:textId="67D4732F" w:rsidR="00544B8B" w:rsidRDefault="00FA402B">
      <w:pPr>
        <w:rPr>
          <w:rFonts w:ascii="Arial" w:hAnsi="Arial" w:cs="Arial"/>
        </w:rPr>
      </w:pPr>
      <w:r>
        <w:rPr>
          <w:rFonts w:ascii="Arial" w:hAnsi="Arial" w:cs="Arial"/>
        </w:rPr>
        <w:t>A meeting of the New York City Transit Riders Counci</w:t>
      </w:r>
      <w:r w:rsidR="00712AC1">
        <w:rPr>
          <w:rFonts w:ascii="Arial" w:hAnsi="Arial" w:cs="Arial"/>
        </w:rPr>
        <w:t>l (NYCTRC) was conv</w:t>
      </w:r>
      <w:r w:rsidR="001B0EFE">
        <w:rPr>
          <w:rFonts w:ascii="Arial" w:hAnsi="Arial" w:cs="Arial"/>
        </w:rPr>
        <w:t>ened at 1</w:t>
      </w:r>
      <w:r w:rsidR="00BF18C9">
        <w:rPr>
          <w:rFonts w:ascii="Arial" w:hAnsi="Arial" w:cs="Arial"/>
        </w:rPr>
        <w:t xml:space="preserve">2:00 </w:t>
      </w:r>
      <w:r w:rsidR="001B0EFE">
        <w:rPr>
          <w:rFonts w:ascii="Arial" w:hAnsi="Arial" w:cs="Arial"/>
        </w:rPr>
        <w:t>pm</w:t>
      </w:r>
      <w:r>
        <w:rPr>
          <w:rFonts w:ascii="Arial" w:hAnsi="Arial" w:cs="Arial"/>
        </w:rPr>
        <w:t xml:space="preserve"> on</w:t>
      </w:r>
      <w:r w:rsidR="001768AC">
        <w:rPr>
          <w:rFonts w:ascii="Arial" w:hAnsi="Arial" w:cs="Arial"/>
        </w:rPr>
        <w:t xml:space="preserve"> Thursday,</w:t>
      </w:r>
      <w:r>
        <w:rPr>
          <w:rFonts w:ascii="Arial" w:hAnsi="Arial" w:cs="Arial"/>
        </w:rPr>
        <w:t xml:space="preserve"> </w:t>
      </w:r>
      <w:sdt>
        <w:sdtPr>
          <w:rPr>
            <w:rFonts w:ascii="Arial" w:hAnsi="Arial" w:cs="Arial"/>
          </w:rPr>
          <w:id w:val="-1131782248"/>
          <w:placeholder>
            <w:docPart w:val="C6EA8183DEA748048C22A1C4BECD567F"/>
          </w:placeholder>
          <w:date w:fullDate="2021-10-28T00:00:00Z">
            <w:dateFormat w:val="MMMM d, yyyy"/>
            <w:lid w:val="en-US"/>
            <w:storeMappedDataAs w:val="dateTime"/>
            <w:calendar w:val="gregorian"/>
          </w:date>
        </w:sdtPr>
        <w:sdtEndPr/>
        <w:sdtContent>
          <w:r w:rsidR="004E029E">
            <w:rPr>
              <w:rFonts w:ascii="Arial" w:hAnsi="Arial" w:cs="Arial"/>
            </w:rPr>
            <w:t>October 28, 2021</w:t>
          </w:r>
        </w:sdtContent>
      </w:sdt>
      <w:r w:rsidR="00107EAE">
        <w:rPr>
          <w:rFonts w:ascii="Arial" w:hAnsi="Arial" w:cs="Arial"/>
        </w:rPr>
        <w:t xml:space="preserve"> i</w:t>
      </w:r>
      <w:r w:rsidR="00712AC1">
        <w:rPr>
          <w:rFonts w:ascii="Arial" w:hAnsi="Arial" w:cs="Arial"/>
        </w:rPr>
        <w:t xml:space="preserve">n </w:t>
      </w:r>
      <w:r w:rsidR="00DE4FCE">
        <w:rPr>
          <w:rFonts w:ascii="Arial" w:hAnsi="Arial" w:cs="Arial"/>
        </w:rPr>
        <w:t>the</w:t>
      </w:r>
      <w:r w:rsidR="00712AC1">
        <w:rPr>
          <w:rFonts w:ascii="Arial" w:hAnsi="Arial" w:cs="Arial"/>
        </w:rPr>
        <w:t xml:space="preserve"> </w:t>
      </w:r>
      <w:r w:rsidR="00107EAE">
        <w:rPr>
          <w:rFonts w:ascii="Arial" w:hAnsi="Arial" w:cs="Arial"/>
        </w:rPr>
        <w:t>20</w:t>
      </w:r>
      <w:r w:rsidR="00107EAE" w:rsidRPr="00107EAE">
        <w:rPr>
          <w:rFonts w:ascii="Arial" w:hAnsi="Arial" w:cs="Arial"/>
          <w:vertAlign w:val="superscript"/>
        </w:rPr>
        <w:t>th</w:t>
      </w:r>
      <w:r w:rsidR="00107EAE">
        <w:rPr>
          <w:rFonts w:ascii="Arial" w:hAnsi="Arial" w:cs="Arial"/>
        </w:rPr>
        <w:t xml:space="preserve"> floor </w:t>
      </w:r>
      <w:r w:rsidR="00987E84">
        <w:rPr>
          <w:rFonts w:ascii="Arial" w:hAnsi="Arial" w:cs="Arial"/>
        </w:rPr>
        <w:t xml:space="preserve">Conf. </w:t>
      </w:r>
      <w:r w:rsidR="00107EAE">
        <w:rPr>
          <w:rFonts w:ascii="Arial" w:hAnsi="Arial" w:cs="Arial"/>
        </w:rPr>
        <w:t>Room</w:t>
      </w:r>
      <w:r w:rsidR="00712AC1">
        <w:rPr>
          <w:rFonts w:ascii="Arial" w:hAnsi="Arial" w:cs="Arial"/>
        </w:rPr>
        <w:t xml:space="preserve"> </w:t>
      </w:r>
      <w:r w:rsidR="00987E84">
        <w:rPr>
          <w:rFonts w:ascii="Arial" w:hAnsi="Arial" w:cs="Arial"/>
        </w:rPr>
        <w:t xml:space="preserve">4 </w:t>
      </w:r>
      <w:r w:rsidR="00712AC1">
        <w:rPr>
          <w:rFonts w:ascii="Arial" w:hAnsi="Arial" w:cs="Arial"/>
        </w:rPr>
        <w:t>at 2 Broadway,</w:t>
      </w:r>
      <w:r w:rsidR="000A448A">
        <w:rPr>
          <w:rFonts w:ascii="Arial" w:hAnsi="Arial" w:cs="Arial"/>
        </w:rPr>
        <w:t xml:space="preserve"> New York, N</w:t>
      </w:r>
      <w:r w:rsidR="00712AC1">
        <w:rPr>
          <w:rFonts w:ascii="Arial" w:hAnsi="Arial" w:cs="Arial"/>
        </w:rPr>
        <w:t>Y</w:t>
      </w:r>
      <w:r w:rsidR="000A448A">
        <w:rPr>
          <w:rFonts w:ascii="Arial" w:hAnsi="Arial" w:cs="Arial"/>
        </w:rPr>
        <w:t xml:space="preserve"> 10004</w:t>
      </w:r>
      <w:r w:rsidR="00987E84">
        <w:rPr>
          <w:rFonts w:ascii="Arial" w:hAnsi="Arial" w:cs="Arial"/>
        </w:rPr>
        <w:t xml:space="preserve"> and via Zoom.</w:t>
      </w:r>
    </w:p>
    <w:p w14:paraId="4EE7A576" w14:textId="77777777" w:rsidR="005110A0" w:rsidRDefault="005110A0">
      <w:pPr>
        <w:rPr>
          <w:rFonts w:ascii="Arial" w:hAnsi="Arial" w:cs="Arial"/>
        </w:rPr>
      </w:pPr>
    </w:p>
    <w:p w14:paraId="27C38DF0" w14:textId="77777777" w:rsidR="000A448A" w:rsidRDefault="000F0274" w:rsidP="00F55CBD">
      <w:pPr>
        <w:jc w:val="center"/>
        <w:rPr>
          <w:rFonts w:ascii="Arial" w:hAnsi="Arial" w:cs="Arial"/>
          <w:b/>
        </w:rPr>
      </w:pPr>
      <w:r w:rsidRPr="000F0274">
        <w:rPr>
          <w:rFonts w:ascii="Arial" w:hAnsi="Arial" w:cs="Arial"/>
          <w:b/>
        </w:rPr>
        <w:t>Member Attendance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1170"/>
      </w:tblGrid>
      <w:tr w:rsidR="000F0274" w14:paraId="1ABF9AE3" w14:textId="77777777" w:rsidTr="008A7A41">
        <w:trPr>
          <w:jc w:val="center"/>
        </w:trPr>
        <w:tc>
          <w:tcPr>
            <w:tcW w:w="5490" w:type="dxa"/>
          </w:tcPr>
          <w:p w14:paraId="14290383" w14:textId="77777777" w:rsidR="000F0274" w:rsidRPr="00EB787A" w:rsidRDefault="00EB787A">
            <w:pPr>
              <w:rPr>
                <w:rFonts w:ascii="Arial" w:hAnsi="Arial" w:cs="Arial"/>
              </w:rPr>
            </w:pPr>
            <w:r>
              <w:rPr>
                <w:rFonts w:ascii="Arial" w:hAnsi="Arial" w:cs="Arial"/>
              </w:rPr>
              <w:t>Andrew Albert (Chair)</w:t>
            </w:r>
          </w:p>
        </w:tc>
        <w:tc>
          <w:tcPr>
            <w:tcW w:w="1170" w:type="dxa"/>
          </w:tcPr>
          <w:p w14:paraId="04786B78" w14:textId="77777777" w:rsidR="000F0274" w:rsidRPr="00F55CBD" w:rsidRDefault="00DD5D6A">
            <w:pPr>
              <w:rPr>
                <w:rFonts w:ascii="Arial" w:hAnsi="Arial" w:cs="Arial"/>
              </w:rPr>
            </w:pPr>
            <w:r w:rsidRPr="00F55CBD">
              <w:rPr>
                <w:rFonts w:ascii="Arial" w:hAnsi="Arial" w:cs="Arial"/>
              </w:rPr>
              <w:t>Present</w:t>
            </w:r>
          </w:p>
        </w:tc>
      </w:tr>
      <w:tr w:rsidR="000F0274" w14:paraId="27B8A4A0" w14:textId="77777777" w:rsidTr="008A7A41">
        <w:trPr>
          <w:jc w:val="center"/>
        </w:trPr>
        <w:tc>
          <w:tcPr>
            <w:tcW w:w="5490" w:type="dxa"/>
          </w:tcPr>
          <w:p w14:paraId="43A5A419" w14:textId="77777777" w:rsidR="000F0274" w:rsidRPr="00EB787A" w:rsidRDefault="00EB787A">
            <w:pPr>
              <w:rPr>
                <w:rFonts w:ascii="Arial" w:hAnsi="Arial" w:cs="Arial"/>
              </w:rPr>
            </w:pPr>
            <w:r>
              <w:rPr>
                <w:rFonts w:ascii="Arial" w:hAnsi="Arial" w:cs="Arial"/>
              </w:rPr>
              <w:t>Burton M. Strauss Jr. (Vice Chair)</w:t>
            </w:r>
          </w:p>
        </w:tc>
        <w:tc>
          <w:tcPr>
            <w:tcW w:w="1170" w:type="dxa"/>
          </w:tcPr>
          <w:p w14:paraId="44951E4F" w14:textId="77777777" w:rsidR="000F0274" w:rsidRPr="00F55CBD" w:rsidRDefault="00DD5D6A">
            <w:pPr>
              <w:rPr>
                <w:rFonts w:ascii="Arial" w:hAnsi="Arial" w:cs="Arial"/>
              </w:rPr>
            </w:pPr>
            <w:r w:rsidRPr="00F55CBD">
              <w:rPr>
                <w:rFonts w:ascii="Arial" w:hAnsi="Arial" w:cs="Arial"/>
              </w:rPr>
              <w:t>Present</w:t>
            </w:r>
          </w:p>
        </w:tc>
      </w:tr>
      <w:tr w:rsidR="000F0274" w14:paraId="4A2CE27D" w14:textId="77777777" w:rsidTr="008A7A41">
        <w:trPr>
          <w:jc w:val="center"/>
        </w:trPr>
        <w:tc>
          <w:tcPr>
            <w:tcW w:w="5490" w:type="dxa"/>
          </w:tcPr>
          <w:p w14:paraId="7190657D" w14:textId="77777777" w:rsidR="000F0274" w:rsidRPr="006C6C96" w:rsidRDefault="006C6C96">
            <w:pPr>
              <w:rPr>
                <w:rFonts w:ascii="Arial" w:hAnsi="Arial" w:cs="Arial"/>
              </w:rPr>
            </w:pPr>
            <w:r>
              <w:rPr>
                <w:rFonts w:ascii="Arial" w:hAnsi="Arial" w:cs="Arial"/>
              </w:rPr>
              <w:t>Stuart Goldstein</w:t>
            </w:r>
          </w:p>
        </w:tc>
        <w:tc>
          <w:tcPr>
            <w:tcW w:w="1170" w:type="dxa"/>
          </w:tcPr>
          <w:p w14:paraId="4B9264AB" w14:textId="4B3E1852" w:rsidR="000F0274" w:rsidRPr="00F55CBD" w:rsidRDefault="00987E84">
            <w:pPr>
              <w:rPr>
                <w:rFonts w:ascii="Arial" w:hAnsi="Arial" w:cs="Arial"/>
              </w:rPr>
            </w:pPr>
            <w:r>
              <w:rPr>
                <w:rFonts w:ascii="Arial" w:hAnsi="Arial" w:cs="Arial"/>
              </w:rPr>
              <w:t>Virtual</w:t>
            </w:r>
          </w:p>
        </w:tc>
      </w:tr>
      <w:tr w:rsidR="000F0274" w14:paraId="1B6548F7" w14:textId="77777777" w:rsidTr="008A7A41">
        <w:trPr>
          <w:jc w:val="center"/>
        </w:trPr>
        <w:tc>
          <w:tcPr>
            <w:tcW w:w="5490" w:type="dxa"/>
          </w:tcPr>
          <w:p w14:paraId="36F9C49B" w14:textId="77777777" w:rsidR="000F0274" w:rsidRPr="006C6C96" w:rsidRDefault="006C6C96">
            <w:pPr>
              <w:rPr>
                <w:rFonts w:ascii="Arial" w:hAnsi="Arial" w:cs="Arial"/>
              </w:rPr>
            </w:pPr>
            <w:r>
              <w:rPr>
                <w:rFonts w:ascii="Arial" w:hAnsi="Arial" w:cs="Arial"/>
              </w:rPr>
              <w:t>Christopher Greif</w:t>
            </w:r>
          </w:p>
        </w:tc>
        <w:tc>
          <w:tcPr>
            <w:tcW w:w="1170" w:type="dxa"/>
          </w:tcPr>
          <w:p w14:paraId="26F83711" w14:textId="77777777" w:rsidR="000F0274" w:rsidRPr="00F55CBD" w:rsidRDefault="00DD5D6A">
            <w:pPr>
              <w:rPr>
                <w:rFonts w:ascii="Arial" w:hAnsi="Arial" w:cs="Arial"/>
              </w:rPr>
            </w:pPr>
            <w:r w:rsidRPr="00F55CBD">
              <w:rPr>
                <w:rFonts w:ascii="Arial" w:hAnsi="Arial" w:cs="Arial"/>
              </w:rPr>
              <w:t>Present</w:t>
            </w:r>
          </w:p>
        </w:tc>
      </w:tr>
      <w:tr w:rsidR="000F0274" w14:paraId="168EAF98" w14:textId="77777777" w:rsidTr="008A7A41">
        <w:trPr>
          <w:jc w:val="center"/>
        </w:trPr>
        <w:tc>
          <w:tcPr>
            <w:tcW w:w="5490" w:type="dxa"/>
          </w:tcPr>
          <w:p w14:paraId="17ACF1A4" w14:textId="77777777" w:rsidR="000F0274" w:rsidRPr="006C6C96" w:rsidRDefault="006C6C96">
            <w:pPr>
              <w:rPr>
                <w:rFonts w:ascii="Arial" w:hAnsi="Arial" w:cs="Arial"/>
              </w:rPr>
            </w:pPr>
            <w:r>
              <w:rPr>
                <w:rFonts w:ascii="Arial" w:hAnsi="Arial" w:cs="Arial"/>
              </w:rPr>
              <w:t>William K. Guild</w:t>
            </w:r>
          </w:p>
        </w:tc>
        <w:tc>
          <w:tcPr>
            <w:tcW w:w="1170" w:type="dxa"/>
          </w:tcPr>
          <w:p w14:paraId="60BEE61C" w14:textId="77777777" w:rsidR="000F0274" w:rsidRPr="00F55CBD" w:rsidRDefault="00107EAE">
            <w:pPr>
              <w:rPr>
                <w:rFonts w:ascii="Arial" w:hAnsi="Arial" w:cs="Arial"/>
              </w:rPr>
            </w:pPr>
            <w:r>
              <w:rPr>
                <w:rFonts w:ascii="Arial" w:hAnsi="Arial" w:cs="Arial"/>
              </w:rPr>
              <w:t>Absent</w:t>
            </w:r>
          </w:p>
        </w:tc>
      </w:tr>
      <w:tr w:rsidR="000F0274" w14:paraId="799BD021" w14:textId="77777777" w:rsidTr="008A7A41">
        <w:trPr>
          <w:jc w:val="center"/>
        </w:trPr>
        <w:tc>
          <w:tcPr>
            <w:tcW w:w="5490" w:type="dxa"/>
          </w:tcPr>
          <w:p w14:paraId="7AF31183" w14:textId="77777777" w:rsidR="000F0274" w:rsidRPr="00DD5D6A" w:rsidRDefault="00DD5D6A">
            <w:pPr>
              <w:rPr>
                <w:rFonts w:ascii="Arial" w:hAnsi="Arial" w:cs="Arial"/>
              </w:rPr>
            </w:pPr>
            <w:r w:rsidRPr="00DD5D6A">
              <w:rPr>
                <w:rFonts w:ascii="Arial" w:hAnsi="Arial" w:cs="Arial"/>
              </w:rPr>
              <w:t>Marisol Halpern</w:t>
            </w:r>
          </w:p>
        </w:tc>
        <w:tc>
          <w:tcPr>
            <w:tcW w:w="1170" w:type="dxa"/>
          </w:tcPr>
          <w:p w14:paraId="59F3D0BD" w14:textId="2A95CC27" w:rsidR="000F0274" w:rsidRPr="00F55CBD" w:rsidRDefault="00987E84">
            <w:pPr>
              <w:rPr>
                <w:rFonts w:ascii="Arial" w:hAnsi="Arial" w:cs="Arial"/>
              </w:rPr>
            </w:pPr>
            <w:r>
              <w:rPr>
                <w:rFonts w:ascii="Arial" w:hAnsi="Arial" w:cs="Arial"/>
              </w:rPr>
              <w:t xml:space="preserve">Virtual </w:t>
            </w:r>
          </w:p>
        </w:tc>
      </w:tr>
      <w:tr w:rsidR="000F0274" w14:paraId="1F15FF3A" w14:textId="77777777" w:rsidTr="008A7A41">
        <w:trPr>
          <w:jc w:val="center"/>
        </w:trPr>
        <w:tc>
          <w:tcPr>
            <w:tcW w:w="5490" w:type="dxa"/>
          </w:tcPr>
          <w:p w14:paraId="698C6A49" w14:textId="77777777" w:rsidR="000F0274" w:rsidRPr="00DD5D6A" w:rsidRDefault="00DD5D6A">
            <w:pPr>
              <w:rPr>
                <w:rFonts w:ascii="Arial" w:hAnsi="Arial" w:cs="Arial"/>
              </w:rPr>
            </w:pPr>
            <w:r w:rsidRPr="00DD5D6A">
              <w:rPr>
                <w:rFonts w:ascii="Arial" w:hAnsi="Arial" w:cs="Arial"/>
              </w:rPr>
              <w:t>Sharon King Hoge</w:t>
            </w:r>
          </w:p>
        </w:tc>
        <w:tc>
          <w:tcPr>
            <w:tcW w:w="1170" w:type="dxa"/>
          </w:tcPr>
          <w:p w14:paraId="4AD66CBA" w14:textId="77777777" w:rsidR="000F0274" w:rsidRPr="00F55CBD" w:rsidRDefault="00107EAE">
            <w:pPr>
              <w:rPr>
                <w:rFonts w:ascii="Arial" w:hAnsi="Arial" w:cs="Arial"/>
              </w:rPr>
            </w:pPr>
            <w:r>
              <w:rPr>
                <w:rFonts w:ascii="Arial" w:hAnsi="Arial" w:cs="Arial"/>
              </w:rPr>
              <w:t>Present</w:t>
            </w:r>
          </w:p>
        </w:tc>
      </w:tr>
      <w:tr w:rsidR="000F0274" w14:paraId="7AED1936" w14:textId="77777777" w:rsidTr="008A7A41">
        <w:trPr>
          <w:jc w:val="center"/>
        </w:trPr>
        <w:tc>
          <w:tcPr>
            <w:tcW w:w="5490" w:type="dxa"/>
          </w:tcPr>
          <w:p w14:paraId="51512685" w14:textId="13F55EDE" w:rsidR="00F92CC9" w:rsidRDefault="00C339D2">
            <w:pPr>
              <w:rPr>
                <w:rFonts w:ascii="Arial" w:hAnsi="Arial" w:cs="Arial"/>
              </w:rPr>
            </w:pPr>
            <w:commentRangeStart w:id="0"/>
            <w:r>
              <w:rPr>
                <w:rFonts w:ascii="Arial" w:hAnsi="Arial" w:cs="Arial"/>
              </w:rPr>
              <w:t>Karen Hamilton</w:t>
            </w:r>
            <w:commentRangeEnd w:id="0"/>
            <w:r>
              <w:rPr>
                <w:rStyle w:val="CommentReference"/>
                <w:rFonts w:asciiTheme="minorHAnsi" w:eastAsiaTheme="minorHAnsi" w:hAnsiTheme="minorHAnsi" w:cstheme="minorBidi"/>
              </w:rPr>
              <w:commentReference w:id="0"/>
            </w:r>
          </w:p>
          <w:p w14:paraId="29ED1DE0" w14:textId="67054C68" w:rsidR="000F0274" w:rsidRPr="00DD5D6A" w:rsidRDefault="00DD5D6A">
            <w:pPr>
              <w:rPr>
                <w:rFonts w:ascii="Arial" w:hAnsi="Arial" w:cs="Arial"/>
              </w:rPr>
            </w:pPr>
            <w:r w:rsidRPr="00DD5D6A">
              <w:rPr>
                <w:rFonts w:ascii="Arial" w:hAnsi="Arial" w:cs="Arial"/>
              </w:rPr>
              <w:t>Trudy L. Mason</w:t>
            </w:r>
          </w:p>
        </w:tc>
        <w:tc>
          <w:tcPr>
            <w:tcW w:w="1170" w:type="dxa"/>
          </w:tcPr>
          <w:p w14:paraId="1D2448CF" w14:textId="7D60CF29" w:rsidR="00F92CC9" w:rsidRDefault="00F92CC9">
            <w:pPr>
              <w:rPr>
                <w:rFonts w:ascii="Arial" w:hAnsi="Arial" w:cs="Arial"/>
              </w:rPr>
            </w:pPr>
            <w:r>
              <w:rPr>
                <w:rFonts w:ascii="Arial" w:hAnsi="Arial" w:cs="Arial"/>
              </w:rPr>
              <w:t>Present</w:t>
            </w:r>
          </w:p>
          <w:p w14:paraId="089FF0FF" w14:textId="2B8EB78C" w:rsidR="000F0274" w:rsidRPr="00F55CBD" w:rsidRDefault="004E029E">
            <w:pPr>
              <w:rPr>
                <w:rFonts w:ascii="Arial" w:hAnsi="Arial" w:cs="Arial"/>
              </w:rPr>
            </w:pPr>
            <w:r>
              <w:rPr>
                <w:rFonts w:ascii="Arial" w:hAnsi="Arial" w:cs="Arial"/>
              </w:rPr>
              <w:t>Present</w:t>
            </w:r>
          </w:p>
        </w:tc>
      </w:tr>
      <w:tr w:rsidR="000F0274" w14:paraId="338E638D" w14:textId="77777777" w:rsidTr="008A7A41">
        <w:trPr>
          <w:jc w:val="center"/>
        </w:trPr>
        <w:tc>
          <w:tcPr>
            <w:tcW w:w="5490" w:type="dxa"/>
          </w:tcPr>
          <w:p w14:paraId="74ED1DC2" w14:textId="77777777" w:rsidR="000F0274" w:rsidRPr="00DD5D6A" w:rsidRDefault="00DD5D6A">
            <w:pPr>
              <w:rPr>
                <w:rFonts w:ascii="Arial" w:hAnsi="Arial" w:cs="Arial"/>
              </w:rPr>
            </w:pPr>
            <w:r w:rsidRPr="00DD5D6A">
              <w:rPr>
                <w:rFonts w:ascii="Arial" w:hAnsi="Arial" w:cs="Arial"/>
              </w:rPr>
              <w:t>Scott R. Nicolls</w:t>
            </w:r>
          </w:p>
        </w:tc>
        <w:tc>
          <w:tcPr>
            <w:tcW w:w="1170" w:type="dxa"/>
          </w:tcPr>
          <w:p w14:paraId="479B801B" w14:textId="2D582B0C" w:rsidR="000F0274" w:rsidRPr="00F55CBD" w:rsidRDefault="00987E84" w:rsidP="001B0EFE">
            <w:pPr>
              <w:rPr>
                <w:rFonts w:ascii="Arial" w:hAnsi="Arial" w:cs="Arial"/>
              </w:rPr>
            </w:pPr>
            <w:r>
              <w:rPr>
                <w:rFonts w:ascii="Arial" w:hAnsi="Arial" w:cs="Arial"/>
              </w:rPr>
              <w:t>Absent</w:t>
            </w:r>
          </w:p>
        </w:tc>
      </w:tr>
    </w:tbl>
    <w:p w14:paraId="60A666D5" w14:textId="77777777" w:rsidR="000F0274" w:rsidRPr="000F0274" w:rsidRDefault="000F0274">
      <w:pPr>
        <w:rPr>
          <w:rFonts w:ascii="Arial" w:hAnsi="Arial" w:cs="Arial"/>
          <w:b/>
        </w:rPr>
      </w:pPr>
    </w:p>
    <w:p w14:paraId="6AC3F010" w14:textId="77777777" w:rsidR="000F0274" w:rsidRPr="00A877E3" w:rsidRDefault="00A877E3" w:rsidP="00A877E3">
      <w:pPr>
        <w:jc w:val="center"/>
        <w:rPr>
          <w:rFonts w:ascii="Arial" w:hAnsi="Arial" w:cs="Arial"/>
          <w:b/>
        </w:rPr>
      </w:pPr>
      <w:r w:rsidRPr="00A877E3">
        <w:rPr>
          <w:rFonts w:ascii="Arial" w:hAnsi="Arial" w:cs="Arial"/>
          <w:b/>
        </w:rPr>
        <w:t>Staff Attendance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1170"/>
      </w:tblGrid>
      <w:tr w:rsidR="00A877E3" w:rsidRPr="00F55CBD" w14:paraId="15F0B9E9" w14:textId="77777777" w:rsidTr="008A7A41">
        <w:trPr>
          <w:jc w:val="center"/>
        </w:trPr>
        <w:tc>
          <w:tcPr>
            <w:tcW w:w="5490" w:type="dxa"/>
          </w:tcPr>
          <w:p w14:paraId="79DD8B39" w14:textId="77777777" w:rsidR="00A877E3" w:rsidRPr="00EB787A" w:rsidRDefault="00D618E9" w:rsidP="00351709">
            <w:pPr>
              <w:rPr>
                <w:rFonts w:ascii="Arial" w:hAnsi="Arial" w:cs="Arial"/>
              </w:rPr>
            </w:pPr>
            <w:r>
              <w:rPr>
                <w:rFonts w:ascii="Arial" w:hAnsi="Arial" w:cs="Arial"/>
              </w:rPr>
              <w:t>Lisa Daglian</w:t>
            </w:r>
            <w:r w:rsidR="00E75161">
              <w:rPr>
                <w:rFonts w:ascii="Arial" w:hAnsi="Arial" w:cs="Arial"/>
              </w:rPr>
              <w:t xml:space="preserve"> (Executive Director)</w:t>
            </w:r>
          </w:p>
        </w:tc>
        <w:tc>
          <w:tcPr>
            <w:tcW w:w="1170" w:type="dxa"/>
          </w:tcPr>
          <w:p w14:paraId="4332FBBF" w14:textId="77777777" w:rsidR="00A877E3" w:rsidRPr="00F55CBD" w:rsidRDefault="00BE6DC3" w:rsidP="00351709">
            <w:pPr>
              <w:rPr>
                <w:rFonts w:ascii="Arial" w:hAnsi="Arial" w:cs="Arial"/>
              </w:rPr>
            </w:pPr>
            <w:r>
              <w:rPr>
                <w:rFonts w:ascii="Arial" w:hAnsi="Arial" w:cs="Arial"/>
              </w:rPr>
              <w:t>Present</w:t>
            </w:r>
          </w:p>
        </w:tc>
      </w:tr>
      <w:tr w:rsidR="00BE6DC3" w:rsidRPr="00F55CBD" w14:paraId="3175C496" w14:textId="77777777" w:rsidTr="008A7A41">
        <w:trPr>
          <w:jc w:val="center"/>
        </w:trPr>
        <w:tc>
          <w:tcPr>
            <w:tcW w:w="5490" w:type="dxa"/>
          </w:tcPr>
          <w:p w14:paraId="4F18EC38" w14:textId="6F944927" w:rsidR="00BE6DC3" w:rsidRPr="00EB787A" w:rsidRDefault="00987E84" w:rsidP="00BE6DC3">
            <w:pPr>
              <w:rPr>
                <w:rFonts w:ascii="Arial" w:hAnsi="Arial" w:cs="Arial"/>
              </w:rPr>
            </w:pPr>
            <w:r>
              <w:rPr>
                <w:rFonts w:ascii="Arial" w:hAnsi="Arial" w:cs="Arial"/>
              </w:rPr>
              <w:t xml:space="preserve">Kara Gurl (Research &amp; Communication Associate) </w:t>
            </w:r>
          </w:p>
        </w:tc>
        <w:tc>
          <w:tcPr>
            <w:tcW w:w="1170" w:type="dxa"/>
          </w:tcPr>
          <w:p w14:paraId="0A2B129D" w14:textId="77777777" w:rsidR="00BE6DC3" w:rsidRDefault="00107EAE" w:rsidP="00BE6DC3">
            <w:r>
              <w:rPr>
                <w:rFonts w:ascii="Arial" w:hAnsi="Arial" w:cs="Arial"/>
              </w:rPr>
              <w:t>Present</w:t>
            </w:r>
          </w:p>
        </w:tc>
      </w:tr>
      <w:tr w:rsidR="00BE6DC3" w:rsidRPr="00F55CBD" w14:paraId="6E45BA5C" w14:textId="77777777" w:rsidTr="008A7A41">
        <w:trPr>
          <w:jc w:val="center"/>
        </w:trPr>
        <w:tc>
          <w:tcPr>
            <w:tcW w:w="5490" w:type="dxa"/>
          </w:tcPr>
          <w:p w14:paraId="0E038723" w14:textId="77777777" w:rsidR="00BE6DC3" w:rsidRPr="006C6C96" w:rsidRDefault="00BE6DC3" w:rsidP="00BE6DC3">
            <w:pPr>
              <w:rPr>
                <w:rFonts w:ascii="Arial" w:hAnsi="Arial" w:cs="Arial"/>
              </w:rPr>
            </w:pPr>
            <w:r>
              <w:rPr>
                <w:rFonts w:ascii="Arial" w:hAnsi="Arial" w:cs="Arial"/>
              </w:rPr>
              <w:t>Bradley Brashears (Planning Manager)</w:t>
            </w:r>
          </w:p>
        </w:tc>
        <w:tc>
          <w:tcPr>
            <w:tcW w:w="1170" w:type="dxa"/>
          </w:tcPr>
          <w:p w14:paraId="3863F89F" w14:textId="77777777" w:rsidR="00BE6DC3" w:rsidRDefault="00BE6DC3" w:rsidP="00BE6DC3">
            <w:r w:rsidRPr="00015AD8">
              <w:rPr>
                <w:rFonts w:ascii="Arial" w:hAnsi="Arial" w:cs="Arial"/>
              </w:rPr>
              <w:t>Present</w:t>
            </w:r>
          </w:p>
        </w:tc>
      </w:tr>
      <w:tr w:rsidR="00BE6DC3" w:rsidRPr="00F55CBD" w14:paraId="6409DD1D" w14:textId="77777777" w:rsidTr="008A7A41">
        <w:trPr>
          <w:jc w:val="center"/>
        </w:trPr>
        <w:tc>
          <w:tcPr>
            <w:tcW w:w="5490" w:type="dxa"/>
          </w:tcPr>
          <w:p w14:paraId="4D67B75A" w14:textId="77777777" w:rsidR="00BE6DC3" w:rsidRDefault="00987E84" w:rsidP="00BE6DC3">
            <w:pPr>
              <w:rPr>
                <w:rFonts w:ascii="Arial" w:hAnsi="Arial" w:cs="Arial"/>
              </w:rPr>
            </w:pPr>
            <w:r>
              <w:rPr>
                <w:rFonts w:ascii="Arial" w:hAnsi="Arial" w:cs="Arial"/>
              </w:rPr>
              <w:t>Jessica Spezio</w:t>
            </w:r>
            <w:r w:rsidR="00BE6DC3">
              <w:rPr>
                <w:rFonts w:ascii="Arial" w:hAnsi="Arial" w:cs="Arial"/>
              </w:rPr>
              <w:t xml:space="preserve"> (Administrative Assistant)</w:t>
            </w:r>
          </w:p>
          <w:p w14:paraId="47CD6613" w14:textId="33B7B6DF" w:rsidR="00AB57D1" w:rsidRPr="00DD5D6A" w:rsidRDefault="00AB57D1" w:rsidP="00BE6DC3">
            <w:pPr>
              <w:rPr>
                <w:rFonts w:ascii="Arial" w:hAnsi="Arial" w:cs="Arial"/>
              </w:rPr>
            </w:pPr>
            <w:proofErr w:type="spellStart"/>
            <w:r>
              <w:rPr>
                <w:rFonts w:ascii="Arial" w:hAnsi="Arial" w:cs="Arial"/>
              </w:rPr>
              <w:t>Shaul</w:t>
            </w:r>
            <w:proofErr w:type="spellEnd"/>
            <w:r>
              <w:rPr>
                <w:rFonts w:ascii="Arial" w:hAnsi="Arial" w:cs="Arial"/>
              </w:rPr>
              <w:t xml:space="preserve"> Picker (PCAC intern)</w:t>
            </w:r>
          </w:p>
        </w:tc>
        <w:tc>
          <w:tcPr>
            <w:tcW w:w="1170" w:type="dxa"/>
          </w:tcPr>
          <w:p w14:paraId="4DBE2FEE" w14:textId="14418FA9" w:rsidR="00BE6DC3" w:rsidRDefault="00107EAE" w:rsidP="00BE6DC3">
            <w:pPr>
              <w:rPr>
                <w:rFonts w:ascii="Arial" w:hAnsi="Arial" w:cs="Arial"/>
              </w:rPr>
            </w:pPr>
            <w:r>
              <w:rPr>
                <w:rFonts w:ascii="Arial" w:hAnsi="Arial" w:cs="Arial"/>
              </w:rPr>
              <w:t>Present</w:t>
            </w:r>
          </w:p>
          <w:p w14:paraId="323103D6" w14:textId="2137E8A4" w:rsidR="00AB57D1" w:rsidRDefault="00AB57D1" w:rsidP="00BE6DC3">
            <w:pPr>
              <w:rPr>
                <w:rFonts w:ascii="Arial" w:hAnsi="Arial" w:cs="Arial"/>
              </w:rPr>
            </w:pPr>
            <w:r>
              <w:rPr>
                <w:rFonts w:ascii="Arial" w:hAnsi="Arial" w:cs="Arial"/>
              </w:rPr>
              <w:t>Virtual</w:t>
            </w:r>
          </w:p>
          <w:p w14:paraId="2DD1C89C" w14:textId="3065D58C" w:rsidR="00AB57D1" w:rsidRDefault="00AB57D1" w:rsidP="00BE6DC3"/>
        </w:tc>
      </w:tr>
    </w:tbl>
    <w:p w14:paraId="69749692" w14:textId="77777777" w:rsidR="000A448A" w:rsidRDefault="000A448A">
      <w:pPr>
        <w:rPr>
          <w:rFonts w:ascii="Arial" w:hAnsi="Arial" w:cs="Arial"/>
        </w:rPr>
      </w:pPr>
    </w:p>
    <w:p w14:paraId="38C1549A" w14:textId="77777777" w:rsidR="00BE6DC3" w:rsidRDefault="007F484B" w:rsidP="00BE6DC3">
      <w:pPr>
        <w:jc w:val="center"/>
        <w:rPr>
          <w:rFonts w:ascii="Arial" w:hAnsi="Arial" w:cs="Arial"/>
          <w:b/>
        </w:rPr>
      </w:pPr>
      <w:r>
        <w:rPr>
          <w:rFonts w:ascii="Arial" w:hAnsi="Arial" w:cs="Arial"/>
          <w:b/>
        </w:rPr>
        <w:t>Non-member</w:t>
      </w:r>
      <w:r w:rsidR="00BE6DC3" w:rsidRPr="00BE6DC3">
        <w:rPr>
          <w:rFonts w:ascii="Arial" w:hAnsi="Arial" w:cs="Arial"/>
          <w:b/>
        </w:rPr>
        <w:t xml:space="preserve"> Attendance</w:t>
      </w:r>
    </w:p>
    <w:tbl>
      <w:tblPr>
        <w:tblStyle w:val="TableGrid"/>
        <w:tblpPr w:leftFromText="180" w:rightFromText="180"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3420"/>
      </w:tblGrid>
      <w:tr w:rsidR="00BE6DC3" w:rsidRPr="00F55CBD" w14:paraId="18220B19" w14:textId="77777777" w:rsidTr="003B03C8">
        <w:tc>
          <w:tcPr>
            <w:tcW w:w="3240" w:type="dxa"/>
          </w:tcPr>
          <w:p w14:paraId="6BD7718F" w14:textId="77777777" w:rsidR="00BE6DC3" w:rsidRPr="003A1BF2" w:rsidRDefault="007F484B" w:rsidP="003A1BF2">
            <w:pPr>
              <w:rPr>
                <w:rFonts w:ascii="Arial" w:hAnsi="Arial" w:cs="Arial"/>
                <w:b/>
                <w:u w:val="single"/>
              </w:rPr>
            </w:pPr>
            <w:r w:rsidRPr="003A1BF2">
              <w:rPr>
                <w:rFonts w:ascii="Arial" w:hAnsi="Arial" w:cs="Arial"/>
                <w:b/>
                <w:u w:val="single"/>
              </w:rPr>
              <w:t>Name</w:t>
            </w:r>
          </w:p>
        </w:tc>
        <w:tc>
          <w:tcPr>
            <w:tcW w:w="3420" w:type="dxa"/>
          </w:tcPr>
          <w:p w14:paraId="432C5E14" w14:textId="77777777" w:rsidR="00BE6DC3" w:rsidRPr="003A1BF2" w:rsidRDefault="007F484B" w:rsidP="003A1BF2">
            <w:pPr>
              <w:rPr>
                <w:rFonts w:ascii="Arial" w:hAnsi="Arial" w:cs="Arial"/>
                <w:b/>
                <w:u w:val="single"/>
              </w:rPr>
            </w:pPr>
            <w:r w:rsidRPr="003A1BF2">
              <w:rPr>
                <w:rFonts w:ascii="Arial" w:hAnsi="Arial" w:cs="Arial"/>
                <w:b/>
                <w:u w:val="single"/>
              </w:rPr>
              <w:t>Affiliation</w:t>
            </w:r>
          </w:p>
        </w:tc>
      </w:tr>
      <w:tr w:rsidR="003A5C15" w:rsidRPr="00F55CBD" w14:paraId="75176FA4" w14:textId="77777777" w:rsidTr="003B03C8">
        <w:tc>
          <w:tcPr>
            <w:tcW w:w="3240" w:type="dxa"/>
          </w:tcPr>
          <w:p w14:paraId="6D106BC9" w14:textId="790FEE51" w:rsidR="003A5C15" w:rsidRPr="003A5C15" w:rsidRDefault="004E029E" w:rsidP="00712AC1">
            <w:pPr>
              <w:rPr>
                <w:rFonts w:ascii="Arial" w:hAnsi="Arial" w:cs="Arial"/>
              </w:rPr>
            </w:pPr>
            <w:r>
              <w:rPr>
                <w:rFonts w:ascii="Arial" w:hAnsi="Arial" w:cs="Arial"/>
              </w:rPr>
              <w:t xml:space="preserve">Yvonne Morrow </w:t>
            </w:r>
          </w:p>
        </w:tc>
        <w:tc>
          <w:tcPr>
            <w:tcW w:w="3420" w:type="dxa"/>
          </w:tcPr>
          <w:p w14:paraId="2A03F695" w14:textId="3140EF43" w:rsidR="003A5C15" w:rsidRPr="003A5C15" w:rsidRDefault="004E029E" w:rsidP="003A1BF2">
            <w:pPr>
              <w:rPr>
                <w:rFonts w:ascii="Arial" w:hAnsi="Arial" w:cs="Arial"/>
              </w:rPr>
            </w:pPr>
            <w:r>
              <w:rPr>
                <w:rFonts w:ascii="Arial" w:hAnsi="Arial" w:cs="Arial"/>
              </w:rPr>
              <w:t xml:space="preserve">Concerned Citizen </w:t>
            </w:r>
          </w:p>
        </w:tc>
      </w:tr>
      <w:tr w:rsidR="00303533" w:rsidRPr="00F55CBD" w14:paraId="23B64ACD" w14:textId="77777777" w:rsidTr="003B03C8">
        <w:tc>
          <w:tcPr>
            <w:tcW w:w="3240" w:type="dxa"/>
          </w:tcPr>
          <w:p w14:paraId="1F22EBA7" w14:textId="67335DBE" w:rsidR="00303533" w:rsidRDefault="000F6740" w:rsidP="00303533">
            <w:pPr>
              <w:rPr>
                <w:rFonts w:ascii="Arial" w:hAnsi="Arial" w:cs="Arial"/>
              </w:rPr>
            </w:pPr>
            <w:r>
              <w:rPr>
                <w:rFonts w:ascii="Arial" w:hAnsi="Arial" w:cs="Arial"/>
              </w:rPr>
              <w:t>Andrew Kurzweil</w:t>
            </w:r>
          </w:p>
        </w:tc>
        <w:tc>
          <w:tcPr>
            <w:tcW w:w="3420" w:type="dxa"/>
          </w:tcPr>
          <w:p w14:paraId="19B72FED" w14:textId="0D26DF44" w:rsidR="00303533" w:rsidRDefault="000F6740" w:rsidP="00303533">
            <w:pPr>
              <w:rPr>
                <w:rFonts w:ascii="Arial" w:hAnsi="Arial" w:cs="Arial"/>
              </w:rPr>
            </w:pPr>
            <w:r>
              <w:rPr>
                <w:rFonts w:ascii="Arial" w:hAnsi="Arial" w:cs="Arial"/>
              </w:rPr>
              <w:t>Rail Users Network</w:t>
            </w:r>
          </w:p>
        </w:tc>
      </w:tr>
      <w:tr w:rsidR="00107EAE" w:rsidRPr="00F55CBD" w14:paraId="580D7914" w14:textId="77777777" w:rsidTr="003B03C8">
        <w:tc>
          <w:tcPr>
            <w:tcW w:w="3240" w:type="dxa"/>
          </w:tcPr>
          <w:p w14:paraId="23605AB0" w14:textId="7570679C" w:rsidR="00107EAE" w:rsidRDefault="000F6740" w:rsidP="00303533">
            <w:pPr>
              <w:rPr>
                <w:rFonts w:ascii="Arial" w:hAnsi="Arial" w:cs="Arial"/>
              </w:rPr>
            </w:pPr>
            <w:r>
              <w:rPr>
                <w:rFonts w:ascii="Arial" w:hAnsi="Arial" w:cs="Arial"/>
              </w:rPr>
              <w:t>Andy Pollack</w:t>
            </w:r>
          </w:p>
        </w:tc>
        <w:tc>
          <w:tcPr>
            <w:tcW w:w="3420" w:type="dxa"/>
          </w:tcPr>
          <w:p w14:paraId="4283DEF7" w14:textId="3BF7618F" w:rsidR="00107EAE" w:rsidRDefault="000F6740" w:rsidP="00303533">
            <w:pPr>
              <w:rPr>
                <w:rFonts w:ascii="Arial" w:hAnsi="Arial" w:cs="Arial"/>
              </w:rPr>
            </w:pPr>
            <w:r>
              <w:rPr>
                <w:rFonts w:ascii="Arial" w:hAnsi="Arial" w:cs="Arial"/>
              </w:rPr>
              <w:t>Concerned Citizen</w:t>
            </w:r>
          </w:p>
        </w:tc>
      </w:tr>
      <w:tr w:rsidR="00107EAE" w:rsidRPr="00F55CBD" w14:paraId="18D50111" w14:textId="77777777" w:rsidTr="003B03C8">
        <w:tc>
          <w:tcPr>
            <w:tcW w:w="3240" w:type="dxa"/>
          </w:tcPr>
          <w:p w14:paraId="659786DF" w14:textId="77777777" w:rsidR="008B1461" w:rsidRDefault="008B1461" w:rsidP="008B1461">
            <w:pPr>
              <w:rPr>
                <w:ins w:id="1" w:author="Spezio, Jessica" w:date="2021-11-17T09:28:00Z"/>
                <w:rFonts w:ascii="Arial" w:hAnsi="Arial" w:cs="Arial"/>
              </w:rPr>
            </w:pPr>
            <w:ins w:id="2" w:author="Spezio, Jessica" w:date="2021-11-17T09:28:00Z">
              <w:r>
                <w:rPr>
                  <w:rFonts w:ascii="Arial" w:hAnsi="Arial" w:cs="Arial"/>
                </w:rPr>
                <w:t>Ron Troy</w:t>
              </w:r>
            </w:ins>
          </w:p>
          <w:p w14:paraId="47478EF7" w14:textId="77777777" w:rsidR="008B1461" w:rsidRDefault="008B1461" w:rsidP="008B1461">
            <w:pPr>
              <w:rPr>
                <w:ins w:id="3" w:author="Spezio, Jessica" w:date="2021-11-17T09:28:00Z"/>
                <w:rFonts w:ascii="Arial" w:hAnsi="Arial" w:cs="Arial"/>
              </w:rPr>
            </w:pPr>
            <w:ins w:id="4" w:author="Spezio, Jessica" w:date="2021-11-17T09:28:00Z">
              <w:r w:rsidRPr="008B1461">
                <w:rPr>
                  <w:rFonts w:ascii="Arial" w:hAnsi="Arial" w:cs="Arial"/>
                  <w:highlight w:val="yellow"/>
                </w:rPr>
                <w:t>Mike Howard</w:t>
              </w:r>
            </w:ins>
          </w:p>
          <w:p w14:paraId="519F82BB" w14:textId="0ED8BC80" w:rsidR="00567C36" w:rsidDel="008B1461" w:rsidRDefault="008B1461" w:rsidP="00303533">
            <w:pPr>
              <w:rPr>
                <w:del w:id="5" w:author="Spezio, Jessica" w:date="2021-11-17T09:27:00Z"/>
                <w:rFonts w:ascii="Arial" w:hAnsi="Arial" w:cs="Arial"/>
              </w:rPr>
            </w:pPr>
            <w:commentRangeStart w:id="6"/>
            <w:commentRangeStart w:id="7"/>
            <w:commentRangeStart w:id="8"/>
            <w:ins w:id="9" w:author="Spezio, Jessica" w:date="2021-11-17T09:28:00Z">
              <w:r>
                <w:rPr>
                  <w:rFonts w:ascii="Arial" w:hAnsi="Arial" w:cs="Arial"/>
                </w:rPr>
                <w:t xml:space="preserve">Craig Cipriano </w:t>
              </w:r>
              <w:commentRangeEnd w:id="6"/>
              <w:r>
                <w:rPr>
                  <w:rStyle w:val="CommentReference"/>
                  <w:rFonts w:asciiTheme="minorHAnsi" w:eastAsiaTheme="minorHAnsi" w:hAnsiTheme="minorHAnsi" w:cstheme="minorBidi"/>
                </w:rPr>
                <w:commentReference w:id="6"/>
              </w:r>
              <w:commentRangeEnd w:id="7"/>
              <w:r>
                <w:rPr>
                  <w:rStyle w:val="CommentReference"/>
                  <w:rFonts w:asciiTheme="minorHAnsi" w:eastAsiaTheme="minorHAnsi" w:hAnsiTheme="minorHAnsi" w:cstheme="minorBidi"/>
                </w:rPr>
                <w:commentReference w:id="7"/>
              </w:r>
              <w:commentRangeEnd w:id="8"/>
              <w:r>
                <w:rPr>
                  <w:rStyle w:val="CommentReference"/>
                  <w:rFonts w:asciiTheme="minorHAnsi" w:eastAsiaTheme="minorHAnsi" w:hAnsiTheme="minorHAnsi" w:cstheme="minorBidi"/>
                </w:rPr>
                <w:commentReference w:id="8"/>
              </w:r>
            </w:ins>
          </w:p>
          <w:p w14:paraId="2BC428BB" w14:textId="61B3D1FF" w:rsidR="008B1461" w:rsidRDefault="008B1461" w:rsidP="00303533">
            <w:pPr>
              <w:rPr>
                <w:ins w:id="10" w:author="Spezio, Jessica" w:date="2021-11-17T09:28:00Z"/>
                <w:rFonts w:ascii="Arial" w:hAnsi="Arial" w:cs="Arial"/>
              </w:rPr>
            </w:pPr>
            <w:ins w:id="11" w:author="Spezio, Jessica" w:date="2021-11-17T09:28:00Z">
              <w:r>
                <w:rPr>
                  <w:rFonts w:ascii="Arial" w:hAnsi="Arial" w:cs="Arial"/>
                </w:rPr>
                <w:t>Cate Contino</w:t>
              </w:r>
            </w:ins>
          </w:p>
          <w:p w14:paraId="762308F5" w14:textId="5B9105C7" w:rsidR="00107EAE" w:rsidDel="008B1461" w:rsidRDefault="000F6740" w:rsidP="00303533">
            <w:pPr>
              <w:rPr>
                <w:del w:id="12" w:author="Spezio, Jessica" w:date="2021-11-17T09:28:00Z"/>
                <w:rFonts w:ascii="Arial" w:hAnsi="Arial" w:cs="Arial"/>
              </w:rPr>
            </w:pPr>
            <w:del w:id="13" w:author="Spezio, Jessica" w:date="2021-11-17T09:28:00Z">
              <w:r w:rsidDel="008B1461">
                <w:rPr>
                  <w:rFonts w:ascii="Arial" w:hAnsi="Arial" w:cs="Arial"/>
                </w:rPr>
                <w:delText>Ron Troy</w:delText>
              </w:r>
            </w:del>
          </w:p>
          <w:p w14:paraId="51D93F03" w14:textId="13ABF7A1" w:rsidR="00567C36" w:rsidDel="008B1461" w:rsidRDefault="00567C36" w:rsidP="00303533">
            <w:pPr>
              <w:rPr>
                <w:del w:id="14" w:author="Spezio, Jessica" w:date="2021-11-17T09:28:00Z"/>
                <w:rFonts w:ascii="Arial" w:hAnsi="Arial" w:cs="Arial"/>
              </w:rPr>
            </w:pPr>
            <w:del w:id="15" w:author="Spezio, Jessica" w:date="2021-11-17T09:28:00Z">
              <w:r w:rsidRPr="008B1461" w:rsidDel="008B1461">
                <w:rPr>
                  <w:rFonts w:ascii="Arial" w:hAnsi="Arial" w:cs="Arial"/>
                  <w:highlight w:val="yellow"/>
                </w:rPr>
                <w:delText>Mike Howard</w:delText>
              </w:r>
            </w:del>
          </w:p>
          <w:p w14:paraId="17EADBD2" w14:textId="753D620C" w:rsidR="00184671" w:rsidRDefault="00184671" w:rsidP="00303533">
            <w:pPr>
              <w:rPr>
                <w:rFonts w:ascii="Arial" w:hAnsi="Arial" w:cs="Arial"/>
              </w:rPr>
            </w:pPr>
            <w:commentRangeStart w:id="16"/>
            <w:commentRangeStart w:id="17"/>
            <w:commentRangeStart w:id="18"/>
            <w:del w:id="19" w:author="Spezio, Jessica" w:date="2021-11-17T09:28:00Z">
              <w:r w:rsidDel="008B1461">
                <w:rPr>
                  <w:rFonts w:ascii="Arial" w:hAnsi="Arial" w:cs="Arial"/>
                </w:rPr>
                <w:delText xml:space="preserve">Craig Cipriano </w:delText>
              </w:r>
              <w:commentRangeEnd w:id="16"/>
              <w:r w:rsidR="00293DAD" w:rsidDel="008B1461">
                <w:rPr>
                  <w:rStyle w:val="CommentReference"/>
                  <w:rFonts w:asciiTheme="minorHAnsi" w:eastAsiaTheme="minorHAnsi" w:hAnsiTheme="minorHAnsi" w:cstheme="minorBidi"/>
                </w:rPr>
                <w:commentReference w:id="16"/>
              </w:r>
              <w:commentRangeEnd w:id="17"/>
              <w:r w:rsidR="00A4662A" w:rsidDel="008B1461">
                <w:rPr>
                  <w:rStyle w:val="CommentReference"/>
                  <w:rFonts w:asciiTheme="minorHAnsi" w:eastAsiaTheme="minorHAnsi" w:hAnsiTheme="minorHAnsi" w:cstheme="minorBidi"/>
                </w:rPr>
                <w:commentReference w:id="17"/>
              </w:r>
              <w:commentRangeEnd w:id="18"/>
              <w:r w:rsidR="00A4662A" w:rsidDel="008B1461">
                <w:rPr>
                  <w:rStyle w:val="CommentReference"/>
                  <w:rFonts w:asciiTheme="minorHAnsi" w:eastAsiaTheme="minorHAnsi" w:hAnsiTheme="minorHAnsi" w:cstheme="minorBidi"/>
                </w:rPr>
                <w:commentReference w:id="18"/>
              </w:r>
            </w:del>
          </w:p>
        </w:tc>
        <w:tc>
          <w:tcPr>
            <w:tcW w:w="3420" w:type="dxa"/>
          </w:tcPr>
          <w:p w14:paraId="11AAB252" w14:textId="515B6915" w:rsidR="00567C36" w:rsidRDefault="00567C36" w:rsidP="00567C36">
            <w:pPr>
              <w:rPr>
                <w:rFonts w:ascii="Arial" w:hAnsi="Arial" w:cs="Arial"/>
              </w:rPr>
            </w:pPr>
            <w:r>
              <w:rPr>
                <w:rFonts w:ascii="Arial" w:hAnsi="Arial" w:cs="Arial"/>
              </w:rPr>
              <w:t>Concerned Citizen</w:t>
            </w:r>
          </w:p>
          <w:p w14:paraId="24A0E7DC" w14:textId="77777777" w:rsidR="00567C36" w:rsidRDefault="00567C36" w:rsidP="00567C36">
            <w:pPr>
              <w:rPr>
                <w:rFonts w:ascii="Arial" w:hAnsi="Arial" w:cs="Arial"/>
              </w:rPr>
            </w:pPr>
            <w:r>
              <w:rPr>
                <w:rFonts w:ascii="Arial" w:hAnsi="Arial" w:cs="Arial"/>
              </w:rPr>
              <w:t>Concerned Citizen</w:t>
            </w:r>
          </w:p>
          <w:p w14:paraId="5DD6A730" w14:textId="77777777" w:rsidR="00184671" w:rsidRDefault="00184671" w:rsidP="00303533">
            <w:pPr>
              <w:rPr>
                <w:ins w:id="20" w:author="Spezio, Jessica" w:date="2021-11-17T09:28:00Z"/>
                <w:rFonts w:ascii="Arial" w:hAnsi="Arial" w:cs="Arial"/>
              </w:rPr>
            </w:pPr>
            <w:r>
              <w:rPr>
                <w:rFonts w:ascii="Arial" w:hAnsi="Arial" w:cs="Arial"/>
              </w:rPr>
              <w:t>Interim NYC Transit President</w:t>
            </w:r>
          </w:p>
          <w:p w14:paraId="5226FDD1" w14:textId="77777777" w:rsidR="008B1461" w:rsidRDefault="008B1461" w:rsidP="008B1461">
            <w:pPr>
              <w:rPr>
                <w:ins w:id="21" w:author="Spezio, Jessica" w:date="2021-11-17T09:28:00Z"/>
                <w:rFonts w:ascii="Arial" w:hAnsi="Arial" w:cs="Arial"/>
              </w:rPr>
            </w:pPr>
            <w:ins w:id="22" w:author="Spezio, Jessica" w:date="2021-11-17T09:28:00Z">
              <w:r>
                <w:rPr>
                  <w:rFonts w:ascii="Arial" w:hAnsi="Arial" w:cs="Arial"/>
                </w:rPr>
                <w:t>NYCT Govt. Comm Relations</w:t>
              </w:r>
            </w:ins>
          </w:p>
          <w:p w14:paraId="27FFBBD1" w14:textId="57150E69" w:rsidR="008B1461" w:rsidRDefault="008B1461" w:rsidP="00303533">
            <w:pPr>
              <w:rPr>
                <w:rFonts w:ascii="Arial" w:hAnsi="Arial" w:cs="Arial"/>
              </w:rPr>
            </w:pPr>
          </w:p>
        </w:tc>
      </w:tr>
      <w:tr w:rsidR="00107EAE" w:rsidRPr="00F55CBD" w14:paraId="2800AF30" w14:textId="77777777" w:rsidTr="003B03C8">
        <w:tc>
          <w:tcPr>
            <w:tcW w:w="3240" w:type="dxa"/>
          </w:tcPr>
          <w:p w14:paraId="5AAD2ADC" w14:textId="264289F9" w:rsidR="00107EAE" w:rsidRDefault="00FD170F" w:rsidP="00303533">
            <w:pPr>
              <w:rPr>
                <w:rFonts w:ascii="Arial" w:hAnsi="Arial" w:cs="Arial"/>
              </w:rPr>
            </w:pPr>
            <w:del w:id="23" w:author="Spezio, Jessica" w:date="2021-11-17T09:28:00Z">
              <w:r w:rsidDel="008B1461">
                <w:rPr>
                  <w:rFonts w:ascii="Arial" w:hAnsi="Arial" w:cs="Arial"/>
                </w:rPr>
                <w:delText>C</w:delText>
              </w:r>
              <w:r w:rsidR="000F6740" w:rsidDel="008B1461">
                <w:rPr>
                  <w:rFonts w:ascii="Arial" w:hAnsi="Arial" w:cs="Arial"/>
                </w:rPr>
                <w:delText>ate Contino</w:delText>
              </w:r>
            </w:del>
          </w:p>
        </w:tc>
        <w:tc>
          <w:tcPr>
            <w:tcW w:w="3420" w:type="dxa"/>
          </w:tcPr>
          <w:p w14:paraId="6B110166" w14:textId="59594E8B" w:rsidR="00107EAE" w:rsidDel="008B1461" w:rsidRDefault="000F6740" w:rsidP="00303533">
            <w:pPr>
              <w:rPr>
                <w:del w:id="24" w:author="Spezio, Jessica" w:date="2021-11-17T09:28:00Z"/>
                <w:rFonts w:ascii="Arial" w:hAnsi="Arial" w:cs="Arial"/>
              </w:rPr>
            </w:pPr>
            <w:del w:id="25" w:author="Spezio, Jessica" w:date="2021-11-17T09:28:00Z">
              <w:r w:rsidDel="008B1461">
                <w:rPr>
                  <w:rFonts w:ascii="Arial" w:hAnsi="Arial" w:cs="Arial"/>
                </w:rPr>
                <w:delText>NYCT Govt. Comm Relations</w:delText>
              </w:r>
            </w:del>
          </w:p>
          <w:p w14:paraId="4052151C" w14:textId="6CFAC2D3" w:rsidR="004E029E" w:rsidRDefault="004E029E" w:rsidP="008B1461">
            <w:pPr>
              <w:rPr>
                <w:rFonts w:ascii="Arial" w:hAnsi="Arial" w:cs="Arial"/>
              </w:rPr>
              <w:pPrChange w:id="26" w:author="Spezio, Jessica" w:date="2021-11-17T09:28:00Z">
                <w:pPr>
                  <w:framePr w:hSpace="180" w:wrap="around" w:vAnchor="text" w:hAnchor="text" w:xAlign="center" w:y="1"/>
                  <w:suppressOverlap/>
                </w:pPr>
              </w:pPrChange>
            </w:pPr>
          </w:p>
        </w:tc>
      </w:tr>
      <w:tr w:rsidR="00303533" w:rsidRPr="00F55CBD" w14:paraId="585F2204" w14:textId="77777777" w:rsidTr="003B03C8">
        <w:tc>
          <w:tcPr>
            <w:tcW w:w="3240" w:type="dxa"/>
          </w:tcPr>
          <w:p w14:paraId="23E87C4B" w14:textId="77777777" w:rsidR="00303533" w:rsidRDefault="00303533" w:rsidP="00303533">
            <w:pPr>
              <w:rPr>
                <w:rFonts w:ascii="Arial" w:hAnsi="Arial" w:cs="Arial"/>
              </w:rPr>
            </w:pPr>
          </w:p>
          <w:p w14:paraId="5BA0FF15" w14:textId="77777777" w:rsidR="00184671" w:rsidRDefault="00184671" w:rsidP="00303533">
            <w:pPr>
              <w:rPr>
                <w:rFonts w:ascii="Arial" w:hAnsi="Arial" w:cs="Arial"/>
              </w:rPr>
            </w:pPr>
          </w:p>
          <w:p w14:paraId="5FBB5885" w14:textId="77777777" w:rsidR="00184671" w:rsidRDefault="00184671" w:rsidP="00303533">
            <w:pPr>
              <w:rPr>
                <w:rFonts w:ascii="Arial" w:hAnsi="Arial" w:cs="Arial"/>
              </w:rPr>
            </w:pPr>
          </w:p>
          <w:p w14:paraId="79FFDF0E" w14:textId="77777777" w:rsidR="00184671" w:rsidRDefault="00184671" w:rsidP="00303533">
            <w:pPr>
              <w:rPr>
                <w:rFonts w:ascii="Arial" w:hAnsi="Arial" w:cs="Arial"/>
              </w:rPr>
            </w:pPr>
          </w:p>
          <w:p w14:paraId="40CA4982" w14:textId="77777777" w:rsidR="00184671" w:rsidRDefault="00184671" w:rsidP="00303533">
            <w:pPr>
              <w:rPr>
                <w:rFonts w:ascii="Arial" w:hAnsi="Arial" w:cs="Arial"/>
              </w:rPr>
            </w:pPr>
          </w:p>
          <w:p w14:paraId="6FBFF45F" w14:textId="77777777" w:rsidR="00184671" w:rsidRDefault="00184671" w:rsidP="00303533">
            <w:pPr>
              <w:rPr>
                <w:rFonts w:ascii="Arial" w:hAnsi="Arial" w:cs="Arial"/>
              </w:rPr>
            </w:pPr>
          </w:p>
          <w:p w14:paraId="7E5CCEFB" w14:textId="77777777" w:rsidR="00184671" w:rsidRDefault="00184671" w:rsidP="00303533">
            <w:pPr>
              <w:rPr>
                <w:rFonts w:ascii="Arial" w:hAnsi="Arial" w:cs="Arial"/>
              </w:rPr>
            </w:pPr>
          </w:p>
          <w:p w14:paraId="6DF400F2" w14:textId="77777777" w:rsidR="00184671" w:rsidRDefault="00184671" w:rsidP="00303533">
            <w:pPr>
              <w:rPr>
                <w:rFonts w:ascii="Arial" w:hAnsi="Arial" w:cs="Arial"/>
              </w:rPr>
            </w:pPr>
          </w:p>
          <w:p w14:paraId="389628D9" w14:textId="497D7B67" w:rsidR="00184671" w:rsidRDefault="00184671" w:rsidP="00303533">
            <w:pPr>
              <w:rPr>
                <w:rFonts w:ascii="Arial" w:hAnsi="Arial" w:cs="Arial"/>
              </w:rPr>
            </w:pPr>
          </w:p>
        </w:tc>
        <w:tc>
          <w:tcPr>
            <w:tcW w:w="3420" w:type="dxa"/>
          </w:tcPr>
          <w:p w14:paraId="73A9E911" w14:textId="6415B6BB" w:rsidR="00303533" w:rsidRDefault="00303533" w:rsidP="00303533">
            <w:pPr>
              <w:rPr>
                <w:rFonts w:ascii="Arial" w:hAnsi="Arial" w:cs="Arial"/>
              </w:rPr>
            </w:pPr>
          </w:p>
        </w:tc>
      </w:tr>
      <w:tr w:rsidR="00303533" w:rsidRPr="00F55CBD" w14:paraId="660094B5" w14:textId="77777777" w:rsidTr="004E029E">
        <w:trPr>
          <w:trHeight w:val="222"/>
        </w:trPr>
        <w:tc>
          <w:tcPr>
            <w:tcW w:w="3240" w:type="dxa"/>
          </w:tcPr>
          <w:p w14:paraId="54A8E292" w14:textId="4423215A" w:rsidR="00303533" w:rsidRDefault="00303533" w:rsidP="00303533">
            <w:pPr>
              <w:rPr>
                <w:rFonts w:ascii="Arial" w:hAnsi="Arial" w:cs="Arial"/>
              </w:rPr>
            </w:pPr>
          </w:p>
        </w:tc>
        <w:tc>
          <w:tcPr>
            <w:tcW w:w="3420" w:type="dxa"/>
          </w:tcPr>
          <w:p w14:paraId="6E08E330" w14:textId="300FFE13" w:rsidR="00303533" w:rsidRDefault="00303533" w:rsidP="00303533">
            <w:pPr>
              <w:rPr>
                <w:rFonts w:ascii="Arial" w:hAnsi="Arial" w:cs="Arial"/>
              </w:rPr>
            </w:pPr>
          </w:p>
        </w:tc>
      </w:tr>
      <w:tr w:rsidR="00303533" w:rsidRPr="00F55CBD" w14:paraId="0817BAC3" w14:textId="77777777" w:rsidTr="003B03C8">
        <w:tc>
          <w:tcPr>
            <w:tcW w:w="3240" w:type="dxa"/>
          </w:tcPr>
          <w:p w14:paraId="3F55CFBA" w14:textId="12C364B2" w:rsidR="00303533" w:rsidRDefault="00303533" w:rsidP="00303533">
            <w:pPr>
              <w:rPr>
                <w:rFonts w:ascii="Arial" w:hAnsi="Arial" w:cs="Arial"/>
              </w:rPr>
            </w:pPr>
          </w:p>
        </w:tc>
        <w:tc>
          <w:tcPr>
            <w:tcW w:w="3420" w:type="dxa"/>
          </w:tcPr>
          <w:p w14:paraId="5A0EE298" w14:textId="7092E615" w:rsidR="00303533" w:rsidRDefault="00303533" w:rsidP="00303533">
            <w:pPr>
              <w:rPr>
                <w:rFonts w:ascii="Arial" w:hAnsi="Arial" w:cs="Arial"/>
              </w:rPr>
            </w:pPr>
          </w:p>
        </w:tc>
      </w:tr>
    </w:tbl>
    <w:p w14:paraId="0A1225AF" w14:textId="753C5342" w:rsidR="00571C1C" w:rsidRDefault="00571C1C" w:rsidP="000D2B7E">
      <w:pPr>
        <w:rPr>
          <w:rFonts w:ascii="Arial" w:hAnsi="Arial" w:cs="Arial"/>
        </w:rPr>
      </w:pPr>
    </w:p>
    <w:p w14:paraId="2652FD05" w14:textId="58C16DF9" w:rsidR="00571C1C" w:rsidRDefault="00571C1C" w:rsidP="000D2B7E">
      <w:pPr>
        <w:rPr>
          <w:rFonts w:ascii="Arial" w:hAnsi="Arial" w:cs="Arial"/>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0"/>
      </w:tblGrid>
      <w:tr w:rsidR="000D2B7E" w14:paraId="2EBF0F1E" w14:textId="77777777" w:rsidTr="000D2B7E">
        <w:tc>
          <w:tcPr>
            <w:tcW w:w="9540" w:type="dxa"/>
          </w:tcPr>
          <w:p w14:paraId="37255873" w14:textId="4D414FC7" w:rsidR="000D2B7E" w:rsidRPr="004D0D96" w:rsidRDefault="000D2B7E" w:rsidP="00C87272">
            <w:pPr>
              <w:tabs>
                <w:tab w:val="left" w:pos="6195"/>
              </w:tabs>
              <w:rPr>
                <w:rFonts w:ascii="Arial" w:hAnsi="Arial" w:cs="Arial"/>
                <w:b/>
                <w:i/>
                <w:sz w:val="28"/>
                <w:szCs w:val="28"/>
              </w:rPr>
            </w:pPr>
            <w:r w:rsidRPr="004D0D96">
              <w:rPr>
                <w:rFonts w:ascii="Arial" w:hAnsi="Arial" w:cs="Arial"/>
                <w:b/>
                <w:i/>
                <w:sz w:val="28"/>
                <w:szCs w:val="28"/>
              </w:rPr>
              <w:t>Approval of</w:t>
            </w:r>
            <w:r>
              <w:rPr>
                <w:rFonts w:ascii="Arial" w:hAnsi="Arial" w:cs="Arial"/>
                <w:b/>
                <w:i/>
                <w:sz w:val="28"/>
                <w:szCs w:val="28"/>
              </w:rPr>
              <w:t xml:space="preserve"> Agenda for </w:t>
            </w:r>
            <w:sdt>
              <w:sdtPr>
                <w:rPr>
                  <w:rFonts w:ascii="Arial" w:hAnsi="Arial" w:cs="Arial"/>
                  <w:b/>
                  <w:i/>
                  <w:sz w:val="28"/>
                  <w:szCs w:val="28"/>
                </w:rPr>
                <w:id w:val="368037133"/>
                <w:placeholder>
                  <w:docPart w:val="0865EE461A3441798D74D1DBF72CD8A1"/>
                </w:placeholder>
                <w:date w:fullDate="2021-10-28T00:00:00Z">
                  <w:dateFormat w:val="MMMM d, yyyy"/>
                  <w:lid w:val="en-US"/>
                  <w:storeMappedDataAs w:val="dateTime"/>
                  <w:calendar w:val="gregorian"/>
                </w:date>
              </w:sdtPr>
              <w:sdtEndPr/>
              <w:sdtContent>
                <w:r w:rsidR="004E029E">
                  <w:rPr>
                    <w:rFonts w:ascii="Arial" w:hAnsi="Arial" w:cs="Arial"/>
                    <w:b/>
                    <w:i/>
                    <w:sz w:val="28"/>
                    <w:szCs w:val="28"/>
                  </w:rPr>
                  <w:t>October 28, 2021</w:t>
                </w:r>
              </w:sdtContent>
            </w:sdt>
            <w:r>
              <w:rPr>
                <w:rFonts w:ascii="Arial" w:hAnsi="Arial" w:cs="Arial"/>
                <w:b/>
                <w:i/>
                <w:sz w:val="28"/>
                <w:szCs w:val="28"/>
              </w:rPr>
              <w:t xml:space="preserve"> meeting.</w:t>
            </w:r>
          </w:p>
        </w:tc>
      </w:tr>
      <w:tr w:rsidR="000D2B7E" w14:paraId="65BC33D0" w14:textId="77777777" w:rsidTr="000D2B7E">
        <w:tc>
          <w:tcPr>
            <w:tcW w:w="9540" w:type="dxa"/>
          </w:tcPr>
          <w:p w14:paraId="72B3B57B" w14:textId="15DF292B" w:rsidR="000D2B7E" w:rsidRDefault="000D2B7E" w:rsidP="002C0B59">
            <w:pPr>
              <w:tabs>
                <w:tab w:val="left" w:pos="5685"/>
              </w:tabs>
              <w:rPr>
                <w:rFonts w:ascii="Arial" w:hAnsi="Arial" w:cs="Arial"/>
                <w:b/>
                <w:i/>
                <w:sz w:val="28"/>
                <w:szCs w:val="28"/>
              </w:rPr>
            </w:pPr>
            <w:r w:rsidRPr="002C0B59">
              <w:rPr>
                <w:rFonts w:ascii="Arial" w:hAnsi="Arial" w:cs="Arial"/>
                <w:b/>
                <w:i/>
                <w:sz w:val="28"/>
                <w:szCs w:val="28"/>
              </w:rPr>
              <w:t xml:space="preserve">Approval of Minutes for </w:t>
            </w:r>
            <w:sdt>
              <w:sdtPr>
                <w:rPr>
                  <w:rFonts w:ascii="Arial" w:hAnsi="Arial" w:cs="Arial"/>
                  <w:b/>
                  <w:i/>
                  <w:sz w:val="28"/>
                  <w:szCs w:val="28"/>
                </w:rPr>
                <w:id w:val="-828823449"/>
                <w:placeholder>
                  <w:docPart w:val="0865EE461A3441798D74D1DBF72CD8A1"/>
                </w:placeholder>
                <w:date w:fullDate="2021-09-23T00:00:00Z">
                  <w:dateFormat w:val="MMMM d, yyyy"/>
                  <w:lid w:val="en-US"/>
                  <w:storeMappedDataAs w:val="dateTime"/>
                  <w:calendar w:val="gregorian"/>
                </w:date>
              </w:sdtPr>
              <w:sdtEndPr/>
              <w:sdtContent>
                <w:r w:rsidR="004E029E">
                  <w:rPr>
                    <w:rFonts w:ascii="Arial" w:hAnsi="Arial" w:cs="Arial"/>
                    <w:b/>
                    <w:i/>
                    <w:sz w:val="28"/>
                    <w:szCs w:val="28"/>
                  </w:rPr>
                  <w:t>September 23, 2021</w:t>
                </w:r>
              </w:sdtContent>
            </w:sdt>
            <w:r>
              <w:rPr>
                <w:rFonts w:ascii="Arial" w:hAnsi="Arial" w:cs="Arial"/>
                <w:b/>
                <w:i/>
                <w:sz w:val="28"/>
                <w:szCs w:val="28"/>
              </w:rPr>
              <w:t xml:space="preserve"> meeting.</w:t>
            </w:r>
          </w:p>
          <w:p w14:paraId="734629BD" w14:textId="77777777" w:rsidR="000D2B7E" w:rsidRPr="002C0B59" w:rsidRDefault="000D2B7E" w:rsidP="002C0B59">
            <w:pPr>
              <w:tabs>
                <w:tab w:val="left" w:pos="5685"/>
              </w:tabs>
              <w:rPr>
                <w:rFonts w:ascii="Arial" w:hAnsi="Arial" w:cs="Arial"/>
                <w:b/>
                <w:i/>
                <w:sz w:val="28"/>
                <w:szCs w:val="28"/>
              </w:rPr>
            </w:pPr>
          </w:p>
        </w:tc>
      </w:tr>
      <w:tr w:rsidR="000D2B7E" w14:paraId="01D379DD" w14:textId="77777777" w:rsidTr="000D2B7E">
        <w:tc>
          <w:tcPr>
            <w:tcW w:w="9540" w:type="dxa"/>
          </w:tcPr>
          <w:p w14:paraId="001CB205" w14:textId="77777777" w:rsidR="000D2B7E" w:rsidRPr="009423A5" w:rsidRDefault="000D2B7E" w:rsidP="002970BA">
            <w:pPr>
              <w:rPr>
                <w:rFonts w:ascii="Arial" w:hAnsi="Arial" w:cs="Arial"/>
                <w:b/>
                <w:i/>
                <w:sz w:val="28"/>
                <w:szCs w:val="28"/>
              </w:rPr>
            </w:pPr>
            <w:r w:rsidRPr="009423A5">
              <w:rPr>
                <w:rFonts w:ascii="Arial" w:hAnsi="Arial" w:cs="Arial"/>
                <w:b/>
                <w:i/>
                <w:sz w:val="28"/>
                <w:szCs w:val="28"/>
              </w:rPr>
              <w:t>Chair’s Report attached.</w:t>
            </w:r>
          </w:p>
          <w:p w14:paraId="67E61C2B" w14:textId="77777777" w:rsidR="000D2B7E" w:rsidRDefault="000D2B7E" w:rsidP="002970BA">
            <w:pPr>
              <w:rPr>
                <w:rFonts w:ascii="Arial" w:hAnsi="Arial" w:cs="Arial"/>
                <w:b/>
              </w:rPr>
            </w:pPr>
          </w:p>
        </w:tc>
      </w:tr>
      <w:tr w:rsidR="000D2B7E" w14:paraId="078E6591" w14:textId="77777777" w:rsidTr="000D2B7E">
        <w:tc>
          <w:tcPr>
            <w:tcW w:w="9540" w:type="dxa"/>
          </w:tcPr>
          <w:p w14:paraId="5B0C5CF3" w14:textId="77777777" w:rsidR="00EA6637" w:rsidRDefault="00EA6637" w:rsidP="00EA6637">
            <w:pPr>
              <w:rPr>
                <w:rFonts w:ascii="Arial" w:hAnsi="Arial" w:cs="Arial"/>
                <w:b/>
                <w:i/>
                <w:sz w:val="28"/>
                <w:szCs w:val="28"/>
              </w:rPr>
            </w:pPr>
            <w:r w:rsidRPr="009423A5">
              <w:rPr>
                <w:rFonts w:ascii="Arial" w:hAnsi="Arial" w:cs="Arial"/>
                <w:b/>
                <w:i/>
                <w:sz w:val="28"/>
                <w:szCs w:val="28"/>
              </w:rPr>
              <w:t>Board Report:</w:t>
            </w:r>
          </w:p>
          <w:p w14:paraId="7B4977E1" w14:textId="77777777" w:rsidR="004E029E" w:rsidRPr="00EA6637" w:rsidRDefault="004E029E" w:rsidP="004E029E">
            <w:pPr>
              <w:rPr>
                <w:rFonts w:ascii="Arial" w:hAnsi="Arial" w:cs="Arial"/>
              </w:rPr>
            </w:pPr>
          </w:p>
          <w:p w14:paraId="34427FA1" w14:textId="77777777" w:rsidR="00182A64" w:rsidRDefault="004E029E" w:rsidP="00182A64">
            <w:pPr>
              <w:pStyle w:val="ListParagraph"/>
              <w:numPr>
                <w:ilvl w:val="0"/>
                <w:numId w:val="20"/>
              </w:numPr>
              <w:rPr>
                <w:rFonts w:ascii="Arial" w:hAnsi="Arial" w:cs="Arial"/>
                <w:b/>
                <w:bCs/>
                <w:sz w:val="24"/>
                <w:szCs w:val="24"/>
              </w:rPr>
            </w:pPr>
            <w:r w:rsidRPr="00EA6637">
              <w:rPr>
                <w:rFonts w:ascii="Arial" w:hAnsi="Arial" w:cs="Arial"/>
                <w:b/>
                <w:bCs/>
                <w:sz w:val="24"/>
                <w:szCs w:val="24"/>
              </w:rPr>
              <w:t>Freedom Ticket - Phase 2 Launch</w:t>
            </w:r>
          </w:p>
          <w:p w14:paraId="54F1B9BE" w14:textId="3ABC5961" w:rsidR="00182A64" w:rsidRPr="00182A64" w:rsidRDefault="00FE61CF" w:rsidP="00182A64">
            <w:pPr>
              <w:pStyle w:val="ListParagraph"/>
              <w:rPr>
                <w:rFonts w:ascii="Arial" w:hAnsi="Arial" w:cs="Arial"/>
                <w:b/>
                <w:bCs/>
                <w:sz w:val="24"/>
                <w:szCs w:val="24"/>
              </w:rPr>
            </w:pPr>
            <w:r w:rsidRPr="00182A64">
              <w:rPr>
                <w:rFonts w:ascii="Arial" w:hAnsi="Arial" w:cs="Arial"/>
                <w:sz w:val="24"/>
                <w:szCs w:val="24"/>
              </w:rPr>
              <w:t xml:space="preserve">A. Albert: We just launched Freedom Ticket Phase 2 last week at the Woodside train station where we were joined by State Senator Comrie and Council </w:t>
            </w:r>
            <w:r w:rsidR="00182A64">
              <w:rPr>
                <w:rFonts w:ascii="Arial" w:hAnsi="Arial" w:cs="Arial"/>
                <w:sz w:val="24"/>
                <w:szCs w:val="24"/>
              </w:rPr>
              <w:t>M</w:t>
            </w:r>
            <w:r w:rsidRPr="00182A64">
              <w:rPr>
                <w:rFonts w:ascii="Arial" w:hAnsi="Arial" w:cs="Arial"/>
                <w:sz w:val="24"/>
                <w:szCs w:val="24"/>
              </w:rPr>
              <w:t xml:space="preserve">ember </w:t>
            </w:r>
            <w:proofErr w:type="spellStart"/>
            <w:r w:rsidRPr="00182A64">
              <w:rPr>
                <w:rFonts w:ascii="Arial" w:hAnsi="Arial" w:cs="Arial"/>
                <w:sz w:val="24"/>
                <w:szCs w:val="24"/>
              </w:rPr>
              <w:t>Grodenchik</w:t>
            </w:r>
            <w:proofErr w:type="spellEnd"/>
            <w:r w:rsidRPr="00182A64">
              <w:rPr>
                <w:rFonts w:ascii="Arial" w:hAnsi="Arial" w:cs="Arial"/>
                <w:sz w:val="24"/>
                <w:szCs w:val="24"/>
              </w:rPr>
              <w:t xml:space="preserve"> and others from our PCAC team. Chair Lieber has said he is considering Freedom Ticket and</w:t>
            </w:r>
            <w:ins w:id="27" w:author="Spezio, Jessica" w:date="2021-11-17T09:17:00Z">
              <w:r w:rsidR="00A4662A">
                <w:rPr>
                  <w:rFonts w:ascii="Arial" w:hAnsi="Arial" w:cs="Arial"/>
                  <w:sz w:val="24"/>
                  <w:szCs w:val="24"/>
                </w:rPr>
                <w:t xml:space="preserve"> </w:t>
              </w:r>
            </w:ins>
            <w:ins w:id="28" w:author="Spezio, Jessica" w:date="2021-11-17T09:19:00Z">
              <w:r w:rsidR="00A4662A">
                <w:rPr>
                  <w:rFonts w:ascii="Arial" w:hAnsi="Arial" w:cs="Arial"/>
                  <w:sz w:val="24"/>
                  <w:szCs w:val="24"/>
                </w:rPr>
                <w:t>is forming a working group that I will be on</w:t>
              </w:r>
            </w:ins>
            <w:del w:id="29" w:author="Spezio, Jessica" w:date="2021-11-17T09:19:00Z">
              <w:r w:rsidRPr="00182A64" w:rsidDel="00A4662A">
                <w:rPr>
                  <w:rFonts w:ascii="Arial" w:hAnsi="Arial" w:cs="Arial"/>
                  <w:sz w:val="24"/>
                  <w:szCs w:val="24"/>
                </w:rPr>
                <w:delText xml:space="preserve"> </w:delText>
              </w:r>
              <w:commentRangeStart w:id="30"/>
              <w:r w:rsidRPr="00182A64" w:rsidDel="00A4662A">
                <w:rPr>
                  <w:rFonts w:ascii="Arial" w:hAnsi="Arial" w:cs="Arial"/>
                  <w:sz w:val="24"/>
                  <w:szCs w:val="24"/>
                </w:rPr>
                <w:delText>will be</w:delText>
              </w:r>
            </w:del>
            <w:del w:id="31" w:author="Spezio, Jessica" w:date="2021-11-17T09:20:00Z">
              <w:r w:rsidRPr="00182A64" w:rsidDel="00A4662A">
                <w:rPr>
                  <w:rFonts w:ascii="Arial" w:hAnsi="Arial" w:cs="Arial"/>
                  <w:sz w:val="24"/>
                  <w:szCs w:val="24"/>
                </w:rPr>
                <w:delText xml:space="preserve"> </w:delText>
              </w:r>
            </w:del>
            <w:commentRangeEnd w:id="30"/>
            <w:r w:rsidR="002B4D1D">
              <w:rPr>
                <w:rStyle w:val="CommentReference"/>
              </w:rPr>
              <w:commentReference w:id="30"/>
            </w:r>
            <w:del w:id="32" w:author="Spezio, Jessica" w:date="2021-11-17T09:20:00Z">
              <w:r w:rsidRPr="00182A64" w:rsidDel="00A4662A">
                <w:rPr>
                  <w:rFonts w:ascii="Arial" w:hAnsi="Arial" w:cs="Arial"/>
                  <w:sz w:val="24"/>
                  <w:szCs w:val="24"/>
                </w:rPr>
                <w:delText>presenting it to</w:delText>
              </w:r>
            </w:del>
            <w:ins w:id="33" w:author="Spezio, Jessica" w:date="2021-11-17T09:20:00Z">
              <w:r w:rsidR="00A4662A">
                <w:rPr>
                  <w:rFonts w:ascii="Arial" w:hAnsi="Arial" w:cs="Arial"/>
                  <w:sz w:val="24"/>
                  <w:szCs w:val="24"/>
                </w:rPr>
                <w:t xml:space="preserve"> and </w:t>
              </w:r>
            </w:ins>
            <w:del w:id="34" w:author="Spezio, Jessica" w:date="2021-11-17T09:20:00Z">
              <w:r w:rsidRPr="00182A64" w:rsidDel="00A4662A">
                <w:rPr>
                  <w:rFonts w:ascii="Arial" w:hAnsi="Arial" w:cs="Arial"/>
                  <w:sz w:val="24"/>
                  <w:szCs w:val="24"/>
                </w:rPr>
                <w:delText xml:space="preserve"> </w:delText>
              </w:r>
            </w:del>
            <w:r w:rsidRPr="00182A64">
              <w:rPr>
                <w:rFonts w:ascii="Arial" w:hAnsi="Arial" w:cs="Arial"/>
                <w:sz w:val="24"/>
                <w:szCs w:val="24"/>
              </w:rPr>
              <w:t>David Jones</w:t>
            </w:r>
            <w:ins w:id="35" w:author="Spezio, Jessica" w:date="2021-11-17T09:20:00Z">
              <w:r w:rsidR="00A4662A">
                <w:rPr>
                  <w:rFonts w:ascii="Arial" w:hAnsi="Arial" w:cs="Arial"/>
                  <w:sz w:val="24"/>
                  <w:szCs w:val="24"/>
                </w:rPr>
                <w:t xml:space="preserve"> will Chair. </w:t>
              </w:r>
            </w:ins>
            <w:del w:id="36" w:author="Spezio, Jessica" w:date="2021-11-17T09:20:00Z">
              <w:r w:rsidRPr="00182A64" w:rsidDel="00A4662A">
                <w:rPr>
                  <w:rFonts w:ascii="Arial" w:hAnsi="Arial" w:cs="Arial"/>
                  <w:sz w:val="24"/>
                  <w:szCs w:val="24"/>
                </w:rPr>
                <w:delText xml:space="preserve">. </w:delText>
              </w:r>
            </w:del>
          </w:p>
          <w:p w14:paraId="3BE1989F" w14:textId="77777777" w:rsidR="00182A64" w:rsidRDefault="00182A64" w:rsidP="00182A64">
            <w:pPr>
              <w:pStyle w:val="ListParagraph"/>
              <w:rPr>
                <w:rFonts w:ascii="Arial" w:hAnsi="Arial" w:cs="Arial"/>
                <w:sz w:val="24"/>
                <w:szCs w:val="24"/>
              </w:rPr>
            </w:pPr>
          </w:p>
          <w:p w14:paraId="742396EB" w14:textId="3A892F1F" w:rsidR="004E029E" w:rsidRPr="00182A64" w:rsidRDefault="00FE61CF" w:rsidP="00182A64">
            <w:pPr>
              <w:pStyle w:val="ListParagraph"/>
              <w:rPr>
                <w:rFonts w:ascii="Arial" w:hAnsi="Arial" w:cs="Arial"/>
                <w:b/>
                <w:bCs/>
                <w:sz w:val="24"/>
                <w:szCs w:val="24"/>
              </w:rPr>
            </w:pPr>
            <w:r w:rsidRPr="00182A64">
              <w:rPr>
                <w:rFonts w:ascii="Arial" w:hAnsi="Arial" w:cs="Arial"/>
                <w:sz w:val="24"/>
                <w:szCs w:val="24"/>
              </w:rPr>
              <w:t>C. Greif: I have also shared the videos and tweets to inform others who weren’t able to attend.</w:t>
            </w:r>
          </w:p>
          <w:p w14:paraId="24C7BFCC" w14:textId="77777777" w:rsidR="00EA6637" w:rsidRPr="00EA6637" w:rsidRDefault="00EA6637" w:rsidP="00EA6637">
            <w:pPr>
              <w:pStyle w:val="ListParagraph"/>
              <w:ind w:left="1080"/>
              <w:rPr>
                <w:rFonts w:ascii="Arial" w:hAnsi="Arial" w:cs="Arial"/>
                <w:sz w:val="24"/>
                <w:szCs w:val="24"/>
              </w:rPr>
            </w:pPr>
          </w:p>
          <w:p w14:paraId="0D7CD101" w14:textId="77777777" w:rsidR="00182A64" w:rsidRDefault="004E029E" w:rsidP="00182A64">
            <w:pPr>
              <w:pStyle w:val="ListParagraph"/>
              <w:numPr>
                <w:ilvl w:val="0"/>
                <w:numId w:val="20"/>
              </w:numPr>
              <w:rPr>
                <w:rFonts w:ascii="Arial" w:hAnsi="Arial" w:cs="Arial"/>
                <w:b/>
                <w:bCs/>
                <w:sz w:val="24"/>
                <w:szCs w:val="24"/>
              </w:rPr>
            </w:pPr>
            <w:r w:rsidRPr="00EA6637">
              <w:rPr>
                <w:rFonts w:ascii="Arial" w:hAnsi="Arial" w:cs="Arial"/>
                <w:b/>
                <w:bCs/>
                <w:sz w:val="24"/>
                <w:szCs w:val="24"/>
              </w:rPr>
              <w:t>Bronx Bus Network Redesign-Tuesday, Nov. 9 (6-8 PM via Zoom)</w:t>
            </w:r>
          </w:p>
          <w:p w14:paraId="2375096A" w14:textId="4B6C1C0C" w:rsidR="00FE61CF" w:rsidRPr="00182A64" w:rsidRDefault="00FE61CF" w:rsidP="00182A64">
            <w:pPr>
              <w:pStyle w:val="ListParagraph"/>
              <w:rPr>
                <w:rFonts w:ascii="Arial" w:hAnsi="Arial" w:cs="Arial"/>
                <w:b/>
                <w:bCs/>
                <w:sz w:val="24"/>
                <w:szCs w:val="24"/>
              </w:rPr>
            </w:pPr>
            <w:r w:rsidRPr="00182A64">
              <w:rPr>
                <w:rFonts w:ascii="Arial" w:hAnsi="Arial" w:cs="Arial"/>
              </w:rPr>
              <w:t xml:space="preserve">A. Albert: They did a great job on the redesign and have accommodated the Bronx residents. </w:t>
            </w:r>
            <w:r w:rsidR="00EA6637" w:rsidRPr="00182A64">
              <w:rPr>
                <w:rFonts w:ascii="Arial" w:hAnsi="Arial" w:cs="Arial"/>
              </w:rPr>
              <w:t>P</w:t>
            </w:r>
            <w:r w:rsidRPr="00182A64">
              <w:rPr>
                <w:rFonts w:ascii="Arial" w:hAnsi="Arial" w:cs="Arial"/>
              </w:rPr>
              <w:t xml:space="preserve">lease log in and watch on Zoom.                                                </w:t>
            </w:r>
          </w:p>
          <w:p w14:paraId="0C2EAA7E" w14:textId="77777777" w:rsidR="004E029E" w:rsidRPr="00EA6637" w:rsidRDefault="004E029E" w:rsidP="004E029E">
            <w:pPr>
              <w:rPr>
                <w:rFonts w:ascii="Arial" w:hAnsi="Arial" w:cs="Arial"/>
              </w:rPr>
            </w:pPr>
          </w:p>
          <w:p w14:paraId="3E576CB9" w14:textId="24EFEF76" w:rsidR="004E029E" w:rsidRPr="00EA6637" w:rsidRDefault="004E029E" w:rsidP="004E029E">
            <w:pPr>
              <w:pStyle w:val="ListParagraph"/>
              <w:numPr>
                <w:ilvl w:val="0"/>
                <w:numId w:val="20"/>
              </w:numPr>
              <w:rPr>
                <w:rFonts w:ascii="Arial" w:hAnsi="Arial" w:cs="Arial"/>
                <w:b/>
                <w:bCs/>
                <w:sz w:val="24"/>
                <w:szCs w:val="24"/>
              </w:rPr>
            </w:pPr>
            <w:r w:rsidRPr="00EA6637">
              <w:rPr>
                <w:rFonts w:ascii="Arial" w:hAnsi="Arial" w:cs="Arial"/>
                <w:b/>
                <w:bCs/>
                <w:sz w:val="24"/>
                <w:szCs w:val="24"/>
              </w:rPr>
              <w:t>MTA Leadership changes</w:t>
            </w:r>
          </w:p>
          <w:p w14:paraId="0D9FBA11" w14:textId="0131D772" w:rsidR="00FE61CF" w:rsidRPr="00EA6637" w:rsidRDefault="00FE61CF" w:rsidP="00FE61CF">
            <w:pPr>
              <w:pStyle w:val="ListParagraph"/>
              <w:rPr>
                <w:rFonts w:ascii="Arial" w:hAnsi="Arial" w:cs="Arial"/>
                <w:sz w:val="24"/>
                <w:szCs w:val="24"/>
              </w:rPr>
            </w:pPr>
            <w:r w:rsidRPr="00EA6637">
              <w:rPr>
                <w:rFonts w:ascii="Arial" w:hAnsi="Arial" w:cs="Arial"/>
                <w:sz w:val="24"/>
                <w:szCs w:val="24"/>
              </w:rPr>
              <w:t xml:space="preserve">Please see </w:t>
            </w:r>
            <w:r w:rsidR="00184671" w:rsidRPr="00EA6637">
              <w:rPr>
                <w:rFonts w:ascii="Arial" w:hAnsi="Arial" w:cs="Arial"/>
                <w:sz w:val="24"/>
                <w:szCs w:val="24"/>
              </w:rPr>
              <w:t>N</w:t>
            </w:r>
            <w:r w:rsidRPr="00EA6637">
              <w:rPr>
                <w:rFonts w:ascii="Arial" w:hAnsi="Arial" w:cs="Arial"/>
                <w:sz w:val="24"/>
                <w:szCs w:val="24"/>
              </w:rPr>
              <w:t>ew Org Chart for details</w:t>
            </w:r>
            <w:r w:rsidR="00182A64">
              <w:rPr>
                <w:rFonts w:ascii="Arial" w:hAnsi="Arial" w:cs="Arial"/>
                <w:sz w:val="24"/>
                <w:szCs w:val="24"/>
              </w:rPr>
              <w:t xml:space="preserve"> – it is all in a press release that the staff will send to the members.</w:t>
            </w:r>
          </w:p>
          <w:p w14:paraId="4FADBD18" w14:textId="77777777" w:rsidR="00EA6637" w:rsidRPr="00EA6637" w:rsidRDefault="00EA6637" w:rsidP="00EA6637">
            <w:pPr>
              <w:pStyle w:val="ListParagraph"/>
              <w:rPr>
                <w:rFonts w:ascii="Arial" w:hAnsi="Arial" w:cs="Arial"/>
                <w:sz w:val="24"/>
                <w:szCs w:val="24"/>
              </w:rPr>
            </w:pPr>
          </w:p>
          <w:p w14:paraId="3AF2C2E9" w14:textId="573C0F91" w:rsidR="004E029E" w:rsidRPr="00EA6637" w:rsidRDefault="004E029E" w:rsidP="004E029E">
            <w:pPr>
              <w:pStyle w:val="ListParagraph"/>
              <w:numPr>
                <w:ilvl w:val="0"/>
                <w:numId w:val="20"/>
              </w:numPr>
              <w:rPr>
                <w:rFonts w:ascii="Arial" w:hAnsi="Arial" w:cs="Arial"/>
                <w:b/>
                <w:bCs/>
                <w:sz w:val="24"/>
                <w:szCs w:val="24"/>
              </w:rPr>
            </w:pPr>
            <w:r w:rsidRPr="00EA6637">
              <w:rPr>
                <w:rFonts w:ascii="Arial" w:hAnsi="Arial" w:cs="Arial"/>
                <w:b/>
                <w:bCs/>
                <w:sz w:val="24"/>
                <w:szCs w:val="24"/>
              </w:rPr>
              <w:t>Ridership updates</w:t>
            </w:r>
          </w:p>
          <w:p w14:paraId="55395466" w14:textId="6CC64DB8" w:rsidR="004E029E" w:rsidRDefault="00FE61CF" w:rsidP="00EA6637">
            <w:pPr>
              <w:pStyle w:val="ListParagraph"/>
              <w:rPr>
                <w:rFonts w:ascii="Arial" w:hAnsi="Arial" w:cs="Arial"/>
                <w:sz w:val="24"/>
                <w:szCs w:val="24"/>
              </w:rPr>
            </w:pPr>
            <w:r w:rsidRPr="00EA6637">
              <w:rPr>
                <w:rFonts w:ascii="Arial" w:hAnsi="Arial" w:cs="Arial"/>
                <w:sz w:val="24"/>
                <w:szCs w:val="24"/>
              </w:rPr>
              <w:t>A. Albert: As of last Thursday, we have a combined ridership of over 5 million. I have also noticed fewer “staff shortage</w:t>
            </w:r>
            <w:r w:rsidR="00182A64">
              <w:rPr>
                <w:rFonts w:ascii="Arial" w:hAnsi="Arial" w:cs="Arial"/>
                <w:sz w:val="24"/>
                <w:szCs w:val="24"/>
              </w:rPr>
              <w:t>”</w:t>
            </w:r>
            <w:r w:rsidRPr="00EA6637">
              <w:rPr>
                <w:rFonts w:ascii="Arial" w:hAnsi="Arial" w:cs="Arial"/>
                <w:sz w:val="24"/>
                <w:szCs w:val="24"/>
              </w:rPr>
              <w:t xml:space="preserve"> notices on the station screens. The hiring process, bringing back some retirees and all efforts are showing positive results. Ridership is also increasing faster than the McKinsey reports expected. </w:t>
            </w:r>
          </w:p>
          <w:p w14:paraId="451A0E23" w14:textId="77777777" w:rsidR="00EA6637" w:rsidRPr="00EA6637" w:rsidRDefault="00EA6637" w:rsidP="00EA6637">
            <w:pPr>
              <w:pStyle w:val="ListParagraph"/>
              <w:rPr>
                <w:rFonts w:ascii="Arial" w:hAnsi="Arial" w:cs="Arial"/>
                <w:sz w:val="24"/>
                <w:szCs w:val="24"/>
              </w:rPr>
            </w:pPr>
          </w:p>
          <w:p w14:paraId="2B260B88" w14:textId="23B6A631" w:rsidR="00FE61CF" w:rsidRPr="00EA6637" w:rsidRDefault="004E029E" w:rsidP="00FE61CF">
            <w:pPr>
              <w:pStyle w:val="ListParagraph"/>
              <w:numPr>
                <w:ilvl w:val="0"/>
                <w:numId w:val="20"/>
              </w:numPr>
              <w:rPr>
                <w:rFonts w:ascii="Arial" w:hAnsi="Arial" w:cs="Arial"/>
                <w:b/>
                <w:bCs/>
                <w:sz w:val="24"/>
                <w:szCs w:val="24"/>
              </w:rPr>
            </w:pPr>
            <w:r w:rsidRPr="00EA6637">
              <w:rPr>
                <w:rFonts w:ascii="Arial" w:hAnsi="Arial" w:cs="Arial"/>
                <w:b/>
                <w:bCs/>
                <w:sz w:val="24"/>
                <w:szCs w:val="24"/>
              </w:rPr>
              <w:t>Recent press coverage</w:t>
            </w:r>
          </w:p>
          <w:p w14:paraId="6419A049" w14:textId="03A0CCD7" w:rsidR="00FE61CF" w:rsidRPr="00EA6637" w:rsidRDefault="00FE61CF" w:rsidP="00FE61CF">
            <w:pPr>
              <w:pStyle w:val="ListParagraph"/>
              <w:rPr>
                <w:rFonts w:ascii="Arial" w:hAnsi="Arial" w:cs="Arial"/>
                <w:sz w:val="24"/>
                <w:szCs w:val="24"/>
              </w:rPr>
            </w:pPr>
            <w:r w:rsidRPr="00EA6637">
              <w:rPr>
                <w:rFonts w:ascii="Arial" w:hAnsi="Arial" w:cs="Arial"/>
                <w:sz w:val="24"/>
                <w:szCs w:val="24"/>
              </w:rPr>
              <w:t xml:space="preserve">A. Albert: There was an article published in the </w:t>
            </w:r>
            <w:r w:rsidR="00182A64">
              <w:rPr>
                <w:rFonts w:ascii="Arial" w:hAnsi="Arial" w:cs="Arial"/>
                <w:sz w:val="24"/>
                <w:szCs w:val="24"/>
              </w:rPr>
              <w:t>P</w:t>
            </w:r>
            <w:r w:rsidRPr="00EA6637">
              <w:rPr>
                <w:rFonts w:ascii="Arial" w:hAnsi="Arial" w:cs="Arial"/>
                <w:sz w:val="24"/>
                <w:szCs w:val="24"/>
              </w:rPr>
              <w:t xml:space="preserve">ost that got taken out of context regarding comments I made and one of the reporters decided to make this a </w:t>
            </w:r>
            <w:r w:rsidRPr="00EA6637">
              <w:rPr>
                <w:rFonts w:ascii="Arial" w:hAnsi="Arial" w:cs="Arial"/>
                <w:sz w:val="24"/>
                <w:szCs w:val="24"/>
              </w:rPr>
              <w:lastRenderedPageBreak/>
              <w:t xml:space="preserve">confrontational thing and tried to make it seem like I was blaming riders for their victimhood, which was clearly not the case. I have been an advocate for the riders for 35 years. We reached out to </w:t>
            </w:r>
            <w:r w:rsidR="00184671" w:rsidRPr="00EA6637">
              <w:rPr>
                <w:rFonts w:ascii="Arial" w:hAnsi="Arial" w:cs="Arial"/>
                <w:sz w:val="24"/>
                <w:szCs w:val="24"/>
              </w:rPr>
              <w:t>them,</w:t>
            </w:r>
            <w:r w:rsidRPr="00EA6637">
              <w:rPr>
                <w:rFonts w:ascii="Arial" w:hAnsi="Arial" w:cs="Arial"/>
                <w:sz w:val="24"/>
                <w:szCs w:val="24"/>
              </w:rPr>
              <w:t xml:space="preserve"> and they did make some changes to the article</w:t>
            </w:r>
            <w:r w:rsidR="001803A2">
              <w:rPr>
                <w:rFonts w:ascii="Arial" w:hAnsi="Arial" w:cs="Arial"/>
                <w:sz w:val="24"/>
                <w:szCs w:val="24"/>
              </w:rPr>
              <w:t>,</w:t>
            </w:r>
            <w:r w:rsidRPr="00EA6637">
              <w:rPr>
                <w:rFonts w:ascii="Arial" w:hAnsi="Arial" w:cs="Arial"/>
                <w:sz w:val="24"/>
                <w:szCs w:val="24"/>
              </w:rPr>
              <w:t xml:space="preserve"> which also included some things about Lisa.</w:t>
            </w:r>
          </w:p>
          <w:p w14:paraId="50A81983" w14:textId="76277DFF" w:rsidR="00FE61CF" w:rsidRPr="00EA6637" w:rsidRDefault="00FE61CF" w:rsidP="00FE61CF">
            <w:pPr>
              <w:pStyle w:val="ListParagraph"/>
              <w:rPr>
                <w:rFonts w:ascii="Arial" w:hAnsi="Arial" w:cs="Arial"/>
                <w:sz w:val="24"/>
                <w:szCs w:val="24"/>
              </w:rPr>
            </w:pPr>
            <w:r w:rsidRPr="00EA6637">
              <w:rPr>
                <w:rFonts w:ascii="Arial" w:hAnsi="Arial" w:cs="Arial"/>
                <w:sz w:val="24"/>
                <w:szCs w:val="24"/>
              </w:rPr>
              <w:t xml:space="preserve"> </w:t>
            </w:r>
          </w:p>
          <w:p w14:paraId="5801C2B2" w14:textId="22F2D07E" w:rsidR="00FE61CF" w:rsidRPr="00EA6637" w:rsidRDefault="00FE61CF" w:rsidP="00FE61CF">
            <w:pPr>
              <w:pStyle w:val="ListParagraph"/>
              <w:rPr>
                <w:rFonts w:ascii="Arial" w:hAnsi="Arial" w:cs="Arial"/>
                <w:sz w:val="24"/>
                <w:szCs w:val="24"/>
              </w:rPr>
            </w:pPr>
            <w:r w:rsidRPr="00EA6637">
              <w:rPr>
                <w:rFonts w:ascii="Arial" w:hAnsi="Arial" w:cs="Arial"/>
                <w:sz w:val="24"/>
                <w:szCs w:val="24"/>
              </w:rPr>
              <w:t>A. Albert: Yesterday was the 117</w:t>
            </w:r>
            <w:r w:rsidRPr="00EA6637">
              <w:rPr>
                <w:rFonts w:ascii="Arial" w:hAnsi="Arial" w:cs="Arial"/>
                <w:sz w:val="24"/>
                <w:szCs w:val="24"/>
                <w:vertAlign w:val="superscript"/>
              </w:rPr>
              <w:t>th</w:t>
            </w:r>
            <w:r w:rsidRPr="00EA6637">
              <w:rPr>
                <w:rFonts w:ascii="Arial" w:hAnsi="Arial" w:cs="Arial"/>
                <w:sz w:val="24"/>
                <w:szCs w:val="24"/>
              </w:rPr>
              <w:t xml:space="preserve"> Anniversary of the subway system. </w:t>
            </w:r>
          </w:p>
          <w:p w14:paraId="39028D43" w14:textId="4890D63C" w:rsidR="00FE61CF" w:rsidRPr="00182A64" w:rsidRDefault="00FE61CF" w:rsidP="00182A64">
            <w:pPr>
              <w:pStyle w:val="ListParagraph"/>
              <w:rPr>
                <w:rFonts w:ascii="Arial" w:hAnsi="Arial" w:cs="Arial"/>
                <w:sz w:val="24"/>
                <w:szCs w:val="24"/>
              </w:rPr>
            </w:pPr>
            <w:r w:rsidRPr="00EA6637">
              <w:rPr>
                <w:rFonts w:ascii="Arial" w:hAnsi="Arial" w:cs="Arial"/>
                <w:sz w:val="24"/>
                <w:szCs w:val="24"/>
              </w:rPr>
              <w:t xml:space="preserve">A. Albert: </w:t>
            </w:r>
            <w:r w:rsidR="00BF77EE">
              <w:rPr>
                <w:rFonts w:ascii="Arial" w:hAnsi="Arial" w:cs="Arial"/>
                <w:sz w:val="24"/>
                <w:szCs w:val="24"/>
              </w:rPr>
              <w:t>Under</w:t>
            </w:r>
            <w:r w:rsidRPr="00EA6637">
              <w:rPr>
                <w:rFonts w:ascii="Arial" w:hAnsi="Arial" w:cs="Arial"/>
                <w:sz w:val="24"/>
                <w:szCs w:val="24"/>
              </w:rPr>
              <w:t xml:space="preserve"> 30% of our 472 </w:t>
            </w:r>
            <w:r w:rsidR="00F621EA">
              <w:rPr>
                <w:rFonts w:ascii="Arial" w:hAnsi="Arial" w:cs="Arial"/>
                <w:sz w:val="24"/>
                <w:szCs w:val="24"/>
              </w:rPr>
              <w:t>s</w:t>
            </w:r>
            <w:r w:rsidRPr="00EA6637">
              <w:rPr>
                <w:rFonts w:ascii="Arial" w:hAnsi="Arial" w:cs="Arial"/>
                <w:sz w:val="24"/>
                <w:szCs w:val="24"/>
              </w:rPr>
              <w:t xml:space="preserve">tations are not accessible and that is not acceptable. </w:t>
            </w:r>
            <w:r w:rsidRPr="00182A64">
              <w:rPr>
                <w:rFonts w:ascii="Arial" w:hAnsi="Arial" w:cs="Arial"/>
                <w:sz w:val="24"/>
                <w:szCs w:val="24"/>
              </w:rPr>
              <w:t>When we get congestion pricing</w:t>
            </w:r>
            <w:r w:rsidR="00BF77EE">
              <w:rPr>
                <w:rFonts w:ascii="Arial" w:hAnsi="Arial" w:cs="Arial"/>
                <w:sz w:val="24"/>
                <w:szCs w:val="24"/>
              </w:rPr>
              <w:t>,</w:t>
            </w:r>
            <w:r w:rsidRPr="00182A64">
              <w:rPr>
                <w:rFonts w:ascii="Arial" w:hAnsi="Arial" w:cs="Arial"/>
                <w:sz w:val="24"/>
                <w:szCs w:val="24"/>
              </w:rPr>
              <w:t xml:space="preserve"> it will help largely to making this system the kind of </w:t>
            </w:r>
            <w:r w:rsidR="00184671" w:rsidRPr="00182A64">
              <w:rPr>
                <w:rFonts w:ascii="Arial" w:hAnsi="Arial" w:cs="Arial"/>
                <w:sz w:val="24"/>
                <w:szCs w:val="24"/>
              </w:rPr>
              <w:t>place</w:t>
            </w:r>
            <w:r w:rsidRPr="00182A64">
              <w:rPr>
                <w:rFonts w:ascii="Arial" w:hAnsi="Arial" w:cs="Arial"/>
                <w:sz w:val="24"/>
                <w:szCs w:val="24"/>
              </w:rPr>
              <w:t xml:space="preserve"> we want it to be for </w:t>
            </w:r>
            <w:proofErr w:type="gramStart"/>
            <w:r w:rsidRPr="00182A64">
              <w:rPr>
                <w:rFonts w:ascii="Arial" w:hAnsi="Arial" w:cs="Arial"/>
                <w:sz w:val="24"/>
                <w:szCs w:val="24"/>
              </w:rPr>
              <w:t>all of</w:t>
            </w:r>
            <w:proofErr w:type="gramEnd"/>
            <w:r w:rsidRPr="00182A64">
              <w:rPr>
                <w:rFonts w:ascii="Arial" w:hAnsi="Arial" w:cs="Arial"/>
                <w:sz w:val="24"/>
                <w:szCs w:val="24"/>
              </w:rPr>
              <w:t xml:space="preserve"> our riders. </w:t>
            </w:r>
          </w:p>
          <w:p w14:paraId="49CD5966" w14:textId="65EB7365" w:rsidR="00FE61CF" w:rsidRPr="00EA6637" w:rsidRDefault="00FE61CF" w:rsidP="00FE61CF">
            <w:pPr>
              <w:pStyle w:val="ListParagraph"/>
              <w:rPr>
                <w:rFonts w:ascii="Arial" w:hAnsi="Arial" w:cs="Arial"/>
                <w:sz w:val="24"/>
                <w:szCs w:val="24"/>
              </w:rPr>
            </w:pPr>
          </w:p>
          <w:p w14:paraId="14B6E5A0" w14:textId="485D2B67" w:rsidR="00FE61CF" w:rsidRPr="00EA6637" w:rsidRDefault="00FE61CF" w:rsidP="00FE61CF">
            <w:pPr>
              <w:pStyle w:val="ListParagraph"/>
              <w:rPr>
                <w:rFonts w:ascii="Arial" w:hAnsi="Arial" w:cs="Arial"/>
                <w:sz w:val="24"/>
                <w:szCs w:val="24"/>
              </w:rPr>
            </w:pPr>
            <w:r w:rsidRPr="00EA6637">
              <w:rPr>
                <w:rFonts w:ascii="Arial" w:hAnsi="Arial" w:cs="Arial"/>
                <w:sz w:val="24"/>
                <w:szCs w:val="24"/>
              </w:rPr>
              <w:t xml:space="preserve">C. Greif: I’m </w:t>
            </w:r>
            <w:proofErr w:type="gramStart"/>
            <w:r w:rsidRPr="00EA6637">
              <w:rPr>
                <w:rFonts w:ascii="Arial" w:hAnsi="Arial" w:cs="Arial"/>
                <w:sz w:val="24"/>
                <w:szCs w:val="24"/>
              </w:rPr>
              <w:t>really glad</w:t>
            </w:r>
            <w:proofErr w:type="gramEnd"/>
            <w:r w:rsidRPr="00EA6637">
              <w:rPr>
                <w:rFonts w:ascii="Arial" w:hAnsi="Arial" w:cs="Arial"/>
                <w:sz w:val="24"/>
                <w:szCs w:val="24"/>
              </w:rPr>
              <w:t xml:space="preserve"> that all 59 community board members were all in favor of passing the proposal for ZFA (Zoning for Accessibility)</w:t>
            </w:r>
            <w:r w:rsidR="00182A64">
              <w:rPr>
                <w:rFonts w:ascii="Arial" w:hAnsi="Arial" w:cs="Arial"/>
                <w:sz w:val="24"/>
                <w:szCs w:val="24"/>
              </w:rPr>
              <w:t>.</w:t>
            </w:r>
          </w:p>
          <w:p w14:paraId="27221519" w14:textId="61903ABE" w:rsidR="00FE61CF" w:rsidRPr="00EA6637" w:rsidRDefault="00FE61CF" w:rsidP="00FE61CF">
            <w:pPr>
              <w:pStyle w:val="ListParagraph"/>
              <w:rPr>
                <w:rFonts w:ascii="Arial" w:hAnsi="Arial" w:cs="Arial"/>
                <w:sz w:val="24"/>
                <w:szCs w:val="24"/>
              </w:rPr>
            </w:pPr>
          </w:p>
          <w:p w14:paraId="71A9C471" w14:textId="5BAB35FE" w:rsidR="00FE61CF" w:rsidRPr="00EA6637" w:rsidRDefault="00FE61CF" w:rsidP="00FE61CF">
            <w:pPr>
              <w:pStyle w:val="ListParagraph"/>
              <w:rPr>
                <w:rFonts w:ascii="Arial" w:hAnsi="Arial" w:cs="Arial"/>
                <w:sz w:val="24"/>
                <w:szCs w:val="24"/>
              </w:rPr>
            </w:pPr>
            <w:r w:rsidRPr="00EA6637">
              <w:rPr>
                <w:rFonts w:ascii="Arial" w:hAnsi="Arial" w:cs="Arial"/>
                <w:sz w:val="24"/>
                <w:szCs w:val="24"/>
              </w:rPr>
              <w:t>L. Daglian: We would like to welcome our newest member: Karen Hamilton.</w:t>
            </w:r>
          </w:p>
          <w:p w14:paraId="1D5B876D" w14:textId="524326D7" w:rsidR="00FE61CF" w:rsidRPr="00EA6637" w:rsidRDefault="00FE61CF" w:rsidP="00FE61CF">
            <w:pPr>
              <w:pStyle w:val="ListParagraph"/>
              <w:rPr>
                <w:rFonts w:ascii="Arial" w:hAnsi="Arial" w:cs="Arial"/>
                <w:sz w:val="24"/>
                <w:szCs w:val="24"/>
              </w:rPr>
            </w:pPr>
          </w:p>
          <w:p w14:paraId="7535F093" w14:textId="77779FC0" w:rsidR="00FE61CF" w:rsidRPr="00EA6637" w:rsidRDefault="00F621EA" w:rsidP="00FE61CF">
            <w:pPr>
              <w:pStyle w:val="ListParagraph"/>
              <w:numPr>
                <w:ilvl w:val="0"/>
                <w:numId w:val="20"/>
              </w:numPr>
              <w:rPr>
                <w:rFonts w:ascii="Arial" w:hAnsi="Arial" w:cs="Arial"/>
                <w:b/>
                <w:bCs/>
                <w:sz w:val="24"/>
                <w:szCs w:val="24"/>
              </w:rPr>
            </w:pPr>
            <w:commentRangeStart w:id="37"/>
            <w:r>
              <w:rPr>
                <w:rFonts w:ascii="Arial" w:hAnsi="Arial" w:cs="Arial"/>
                <w:b/>
                <w:bCs/>
                <w:sz w:val="24"/>
                <w:szCs w:val="24"/>
              </w:rPr>
              <w:t>Fare</w:t>
            </w:r>
            <w:r w:rsidRPr="00EA6637">
              <w:rPr>
                <w:rFonts w:ascii="Arial" w:hAnsi="Arial" w:cs="Arial"/>
                <w:b/>
                <w:bCs/>
                <w:sz w:val="24"/>
                <w:szCs w:val="24"/>
              </w:rPr>
              <w:t xml:space="preserve"> </w:t>
            </w:r>
            <w:r w:rsidR="00FE61CF" w:rsidRPr="00EA6637">
              <w:rPr>
                <w:rFonts w:ascii="Arial" w:hAnsi="Arial" w:cs="Arial"/>
                <w:b/>
                <w:bCs/>
                <w:sz w:val="24"/>
                <w:szCs w:val="24"/>
              </w:rPr>
              <w:t>capping/ OMNY</w:t>
            </w:r>
          </w:p>
          <w:p w14:paraId="219CC22A" w14:textId="01220A7B" w:rsidR="00FE61CF" w:rsidRPr="00EA6637" w:rsidRDefault="00FE61CF" w:rsidP="00184671">
            <w:pPr>
              <w:pStyle w:val="ListParagraph"/>
              <w:rPr>
                <w:rFonts w:ascii="Arial" w:hAnsi="Arial" w:cs="Arial"/>
                <w:sz w:val="24"/>
                <w:szCs w:val="24"/>
              </w:rPr>
            </w:pPr>
            <w:r w:rsidRPr="00EA6637">
              <w:rPr>
                <w:rFonts w:ascii="Arial" w:hAnsi="Arial" w:cs="Arial"/>
                <w:sz w:val="24"/>
                <w:szCs w:val="24"/>
              </w:rPr>
              <w:t xml:space="preserve">A. Albert: </w:t>
            </w:r>
            <w:r w:rsidR="00F621EA">
              <w:rPr>
                <w:rFonts w:ascii="Arial" w:hAnsi="Arial" w:cs="Arial"/>
                <w:sz w:val="24"/>
                <w:szCs w:val="24"/>
              </w:rPr>
              <w:t xml:space="preserve">Fare </w:t>
            </w:r>
            <w:r w:rsidRPr="00EA6637">
              <w:rPr>
                <w:rFonts w:ascii="Arial" w:hAnsi="Arial" w:cs="Arial"/>
                <w:sz w:val="24"/>
                <w:szCs w:val="24"/>
              </w:rPr>
              <w:t xml:space="preserve">capping works that </w:t>
            </w:r>
            <w:r w:rsidR="00164228">
              <w:rPr>
                <w:rFonts w:ascii="Arial" w:hAnsi="Arial" w:cs="Arial"/>
                <w:sz w:val="24"/>
                <w:szCs w:val="24"/>
              </w:rPr>
              <w:t>i</w:t>
            </w:r>
            <w:r w:rsidRPr="00EA6637">
              <w:rPr>
                <w:rFonts w:ascii="Arial" w:hAnsi="Arial" w:cs="Arial"/>
                <w:sz w:val="24"/>
                <w:szCs w:val="24"/>
              </w:rPr>
              <w:t xml:space="preserve">f </w:t>
            </w:r>
            <w:commentRangeEnd w:id="37"/>
            <w:r w:rsidR="00164228">
              <w:rPr>
                <w:rStyle w:val="CommentReference"/>
              </w:rPr>
              <w:commentReference w:id="37"/>
            </w:r>
            <w:r w:rsidRPr="00EA6637">
              <w:rPr>
                <w:rFonts w:ascii="Arial" w:hAnsi="Arial" w:cs="Arial"/>
                <w:sz w:val="24"/>
                <w:szCs w:val="24"/>
              </w:rPr>
              <w:t xml:space="preserve">you buy so many rides for </w:t>
            </w:r>
            <w:proofErr w:type="gramStart"/>
            <w:r w:rsidRPr="00EA6637">
              <w:rPr>
                <w:rFonts w:ascii="Arial" w:hAnsi="Arial" w:cs="Arial"/>
                <w:sz w:val="24"/>
                <w:szCs w:val="24"/>
              </w:rPr>
              <w:t xml:space="preserve">a period </w:t>
            </w:r>
            <w:r w:rsidR="005F22FA">
              <w:rPr>
                <w:rFonts w:ascii="Arial" w:hAnsi="Arial" w:cs="Arial"/>
                <w:sz w:val="24"/>
                <w:szCs w:val="24"/>
              </w:rPr>
              <w:t>of time</w:t>
            </w:r>
            <w:proofErr w:type="gramEnd"/>
            <w:r w:rsidRPr="00EA6637">
              <w:rPr>
                <w:rFonts w:ascii="Arial" w:hAnsi="Arial" w:cs="Arial"/>
                <w:sz w:val="24"/>
                <w:szCs w:val="24"/>
              </w:rPr>
              <w:t xml:space="preserve"> that you use, then any ride above that is free.  </w:t>
            </w:r>
          </w:p>
          <w:p w14:paraId="66A5F3FF" w14:textId="0B157737" w:rsidR="000D2B7E" w:rsidRPr="00EA6637" w:rsidRDefault="000D2B7E" w:rsidP="004E029E">
            <w:pPr>
              <w:rPr>
                <w:rFonts w:ascii="Arial" w:hAnsi="Arial" w:cs="Arial"/>
                <w:b/>
              </w:rPr>
            </w:pPr>
          </w:p>
        </w:tc>
      </w:tr>
      <w:tr w:rsidR="000D2B7E" w14:paraId="099CB127" w14:textId="77777777" w:rsidTr="000D2B7E">
        <w:tc>
          <w:tcPr>
            <w:tcW w:w="9540" w:type="dxa"/>
          </w:tcPr>
          <w:p w14:paraId="2F084B09" w14:textId="0B87F8AF" w:rsidR="000D2B7E" w:rsidRPr="00EA6637" w:rsidRDefault="000D2B7E" w:rsidP="002970BA">
            <w:pPr>
              <w:rPr>
                <w:rFonts w:ascii="Arial" w:hAnsi="Arial" w:cs="Arial"/>
                <w:b/>
                <w:i/>
                <w:sz w:val="28"/>
                <w:szCs w:val="28"/>
              </w:rPr>
            </w:pPr>
            <w:r w:rsidRPr="00EA6637">
              <w:rPr>
                <w:rFonts w:ascii="Arial" w:hAnsi="Arial" w:cs="Arial"/>
                <w:b/>
                <w:i/>
                <w:sz w:val="28"/>
                <w:szCs w:val="28"/>
              </w:rPr>
              <w:lastRenderedPageBreak/>
              <w:t>Old Business</w:t>
            </w:r>
            <w:r w:rsidR="00FE61CF" w:rsidRPr="00EA6637">
              <w:rPr>
                <w:rFonts w:ascii="Arial" w:hAnsi="Arial" w:cs="Arial"/>
                <w:b/>
                <w:i/>
                <w:sz w:val="28"/>
                <w:szCs w:val="28"/>
              </w:rPr>
              <w:t>:</w:t>
            </w:r>
          </w:p>
          <w:p w14:paraId="7A5C0A37" w14:textId="77777777" w:rsidR="00FE61CF" w:rsidRPr="00EA6637" w:rsidRDefault="00FE61CF" w:rsidP="002970BA">
            <w:pPr>
              <w:rPr>
                <w:rFonts w:ascii="Arial" w:hAnsi="Arial" w:cs="Arial"/>
                <w:b/>
                <w:i/>
                <w:sz w:val="28"/>
                <w:szCs w:val="28"/>
              </w:rPr>
            </w:pPr>
          </w:p>
          <w:p w14:paraId="32E8B41A" w14:textId="0EF792F3" w:rsidR="00FE61CF" w:rsidRPr="00EA6637" w:rsidRDefault="00FE61CF" w:rsidP="002970BA">
            <w:pPr>
              <w:rPr>
                <w:rFonts w:ascii="Arial" w:hAnsi="Arial" w:cs="Arial"/>
              </w:rPr>
            </w:pPr>
            <w:r w:rsidRPr="00EA6637">
              <w:rPr>
                <w:rFonts w:ascii="Arial" w:hAnsi="Arial" w:cs="Arial"/>
              </w:rPr>
              <w:t xml:space="preserve">C. Greif: Service announcements in the stations on crew shortages continue to be posted, however </w:t>
            </w:r>
            <w:r w:rsidR="00184671" w:rsidRPr="00EA6637">
              <w:rPr>
                <w:rFonts w:ascii="Arial" w:hAnsi="Arial" w:cs="Arial"/>
              </w:rPr>
              <w:t>I’m</w:t>
            </w:r>
            <w:r w:rsidRPr="00EA6637">
              <w:rPr>
                <w:rFonts w:ascii="Arial" w:hAnsi="Arial" w:cs="Arial"/>
              </w:rPr>
              <w:t xml:space="preserve"> not noticing any shortages on </w:t>
            </w:r>
            <w:commentRangeStart w:id="38"/>
            <w:commentRangeStart w:id="39"/>
            <w:r w:rsidRPr="00EA6637">
              <w:rPr>
                <w:rFonts w:ascii="Arial" w:hAnsi="Arial" w:cs="Arial"/>
              </w:rPr>
              <w:t>the</w:t>
            </w:r>
            <w:ins w:id="40" w:author="Spezio, Jessica" w:date="2021-11-17T09:23:00Z">
              <w:r w:rsidR="00A4662A">
                <w:rPr>
                  <w:rFonts w:ascii="Arial" w:hAnsi="Arial" w:cs="Arial"/>
                </w:rPr>
                <w:t xml:space="preserve"> Q</w:t>
              </w:r>
            </w:ins>
            <w:r w:rsidRPr="00EA6637">
              <w:rPr>
                <w:rFonts w:ascii="Arial" w:hAnsi="Arial" w:cs="Arial"/>
              </w:rPr>
              <w:t xml:space="preserve"> line</w:t>
            </w:r>
            <w:commentRangeEnd w:id="38"/>
            <w:r w:rsidR="005F22FA">
              <w:rPr>
                <w:rStyle w:val="CommentReference"/>
                <w:rFonts w:asciiTheme="minorHAnsi" w:eastAsiaTheme="minorHAnsi" w:hAnsiTheme="minorHAnsi" w:cstheme="minorBidi"/>
              </w:rPr>
              <w:commentReference w:id="38"/>
            </w:r>
            <w:commentRangeEnd w:id="39"/>
            <w:r w:rsidR="00A4662A">
              <w:rPr>
                <w:rStyle w:val="CommentReference"/>
                <w:rFonts w:asciiTheme="minorHAnsi" w:eastAsiaTheme="minorHAnsi" w:hAnsiTheme="minorHAnsi" w:cstheme="minorBidi"/>
              </w:rPr>
              <w:commentReference w:id="39"/>
            </w:r>
            <w:r w:rsidRPr="00EA6637">
              <w:rPr>
                <w:rFonts w:ascii="Arial" w:hAnsi="Arial" w:cs="Arial"/>
              </w:rPr>
              <w:t xml:space="preserve">. </w:t>
            </w:r>
          </w:p>
          <w:p w14:paraId="683768FE" w14:textId="77777777" w:rsidR="00FE61CF" w:rsidRPr="00EA6637" w:rsidRDefault="00FE61CF" w:rsidP="002970BA">
            <w:pPr>
              <w:rPr>
                <w:rFonts w:ascii="Arial" w:hAnsi="Arial" w:cs="Arial"/>
              </w:rPr>
            </w:pPr>
          </w:p>
          <w:p w14:paraId="7E1D9951" w14:textId="19299479" w:rsidR="00FE61CF" w:rsidRPr="00EA6637" w:rsidRDefault="00FE61CF" w:rsidP="002970BA">
            <w:pPr>
              <w:rPr>
                <w:rFonts w:ascii="Arial" w:hAnsi="Arial" w:cs="Arial"/>
              </w:rPr>
            </w:pPr>
            <w:r w:rsidRPr="00EA6637">
              <w:rPr>
                <w:rFonts w:ascii="Arial" w:hAnsi="Arial" w:cs="Arial"/>
              </w:rPr>
              <w:t xml:space="preserve">S. Goldstein: F Diamond is running again and on schedule. </w:t>
            </w:r>
          </w:p>
          <w:p w14:paraId="1121A682" w14:textId="77777777" w:rsidR="00FE61CF" w:rsidRPr="00EA6637" w:rsidRDefault="00FE61CF" w:rsidP="002970BA">
            <w:pPr>
              <w:rPr>
                <w:rFonts w:ascii="Arial" w:hAnsi="Arial" w:cs="Arial"/>
              </w:rPr>
            </w:pPr>
          </w:p>
          <w:p w14:paraId="6701FAFB" w14:textId="4ACD2CA0" w:rsidR="000D2B7E" w:rsidRPr="00EA6637" w:rsidRDefault="00FE61CF" w:rsidP="00FE61CF">
            <w:pPr>
              <w:rPr>
                <w:rFonts w:ascii="Arial" w:hAnsi="Arial" w:cs="Arial"/>
              </w:rPr>
            </w:pPr>
            <w:r w:rsidRPr="00EA6637">
              <w:rPr>
                <w:rFonts w:ascii="Arial" w:hAnsi="Arial" w:cs="Arial"/>
              </w:rPr>
              <w:t>S. King</w:t>
            </w:r>
            <w:r w:rsidR="005F22FA">
              <w:rPr>
                <w:rFonts w:ascii="Arial" w:hAnsi="Arial" w:cs="Arial"/>
              </w:rPr>
              <w:t xml:space="preserve"> </w:t>
            </w:r>
            <w:r w:rsidRPr="00EA6637">
              <w:rPr>
                <w:rFonts w:ascii="Arial" w:hAnsi="Arial" w:cs="Arial"/>
              </w:rPr>
              <w:t>Ho</w:t>
            </w:r>
            <w:r w:rsidR="00F01623">
              <w:rPr>
                <w:rFonts w:ascii="Arial" w:hAnsi="Arial" w:cs="Arial"/>
              </w:rPr>
              <w:t>g</w:t>
            </w:r>
            <w:r w:rsidRPr="00EA6637">
              <w:rPr>
                <w:rFonts w:ascii="Arial" w:hAnsi="Arial" w:cs="Arial"/>
              </w:rPr>
              <w:t xml:space="preserve">e: Fare evasions continues to be an issue, especially at the E/J platform </w:t>
            </w:r>
            <w:r w:rsidR="00F01623">
              <w:rPr>
                <w:rFonts w:ascii="Arial" w:hAnsi="Arial" w:cs="Arial"/>
              </w:rPr>
              <w:t>s</w:t>
            </w:r>
            <w:r w:rsidRPr="00EA6637">
              <w:rPr>
                <w:rFonts w:ascii="Arial" w:hAnsi="Arial" w:cs="Arial"/>
              </w:rPr>
              <w:t>lam gate entrance</w:t>
            </w:r>
            <w:r w:rsidR="009C67C3">
              <w:rPr>
                <w:rFonts w:ascii="Arial" w:hAnsi="Arial" w:cs="Arial"/>
              </w:rPr>
              <w:t xml:space="preserve"> </w:t>
            </w:r>
            <w:proofErr w:type="gramStart"/>
            <w:r w:rsidR="009C67C3">
              <w:rPr>
                <w:rFonts w:ascii="Arial" w:hAnsi="Arial" w:cs="Arial"/>
              </w:rPr>
              <w:t>at</w:t>
            </w:r>
            <w:proofErr w:type="gramEnd"/>
            <w:r w:rsidR="009C67C3">
              <w:rPr>
                <w:rFonts w:ascii="Arial" w:hAnsi="Arial" w:cs="Arial"/>
              </w:rPr>
              <w:t xml:space="preserve"> Jamaica</w:t>
            </w:r>
            <w:r w:rsidRPr="00EA6637">
              <w:rPr>
                <w:rFonts w:ascii="Arial" w:hAnsi="Arial" w:cs="Arial"/>
              </w:rPr>
              <w:t>.</w:t>
            </w:r>
            <w:r w:rsidR="00184671" w:rsidRPr="00EA6637">
              <w:rPr>
                <w:rFonts w:ascii="Arial" w:hAnsi="Arial" w:cs="Arial"/>
              </w:rPr>
              <w:t xml:space="preserve"> Will more police be sent to that location?</w:t>
            </w:r>
          </w:p>
          <w:p w14:paraId="64902B4A" w14:textId="77777777" w:rsidR="00184671" w:rsidRPr="00EA6637" w:rsidRDefault="00184671" w:rsidP="00FE61CF">
            <w:pPr>
              <w:rPr>
                <w:rFonts w:ascii="Arial" w:hAnsi="Arial" w:cs="Arial"/>
              </w:rPr>
            </w:pPr>
          </w:p>
          <w:p w14:paraId="171E770F" w14:textId="3C35C061" w:rsidR="00184671" w:rsidRDefault="00184671" w:rsidP="00FE61CF">
            <w:pPr>
              <w:rPr>
                <w:rFonts w:ascii="Arial" w:hAnsi="Arial" w:cs="Arial"/>
              </w:rPr>
            </w:pPr>
            <w:r w:rsidRPr="00EA6637">
              <w:rPr>
                <w:rFonts w:ascii="Arial" w:hAnsi="Arial" w:cs="Arial"/>
              </w:rPr>
              <w:t>A. Albert: I have heard that Sutphin</w:t>
            </w:r>
            <w:r w:rsidR="009C67C3">
              <w:rPr>
                <w:rFonts w:ascii="Arial" w:hAnsi="Arial" w:cs="Arial"/>
              </w:rPr>
              <w:t>-</w:t>
            </w:r>
            <w:r w:rsidRPr="00EA6637">
              <w:rPr>
                <w:rFonts w:ascii="Arial" w:hAnsi="Arial" w:cs="Arial"/>
              </w:rPr>
              <w:t>Archer is also getting more police at that station after various complaints.</w:t>
            </w:r>
          </w:p>
          <w:p w14:paraId="6C335DA7" w14:textId="26153852" w:rsidR="00F01623" w:rsidRPr="00EA6637" w:rsidRDefault="00F01623" w:rsidP="00FE61CF">
            <w:pPr>
              <w:rPr>
                <w:rFonts w:ascii="Arial" w:hAnsi="Arial" w:cs="Arial"/>
              </w:rPr>
            </w:pPr>
          </w:p>
        </w:tc>
      </w:tr>
      <w:tr w:rsidR="000D2B7E" w14:paraId="303DC658" w14:textId="77777777" w:rsidTr="000D2B7E">
        <w:tc>
          <w:tcPr>
            <w:tcW w:w="9540" w:type="dxa"/>
          </w:tcPr>
          <w:p w14:paraId="4F1F85BC" w14:textId="6FADDC4C" w:rsidR="000D2B7E" w:rsidRPr="00EA6637" w:rsidRDefault="000D2B7E" w:rsidP="002970BA">
            <w:pPr>
              <w:rPr>
                <w:rFonts w:ascii="Arial" w:hAnsi="Arial" w:cs="Arial"/>
                <w:b/>
                <w:i/>
                <w:sz w:val="28"/>
                <w:szCs w:val="28"/>
              </w:rPr>
            </w:pPr>
            <w:r w:rsidRPr="00EA6637">
              <w:rPr>
                <w:rFonts w:ascii="Arial" w:hAnsi="Arial" w:cs="Arial"/>
                <w:b/>
                <w:i/>
                <w:sz w:val="28"/>
                <w:szCs w:val="28"/>
              </w:rPr>
              <w:t>New Business</w:t>
            </w:r>
            <w:r w:rsidR="00E34EB2" w:rsidRPr="00EA6637">
              <w:rPr>
                <w:rFonts w:ascii="Arial" w:hAnsi="Arial" w:cs="Arial"/>
                <w:b/>
                <w:i/>
                <w:sz w:val="28"/>
                <w:szCs w:val="28"/>
              </w:rPr>
              <w:t>:</w:t>
            </w:r>
          </w:p>
          <w:p w14:paraId="377EAA36" w14:textId="3E82B8D2" w:rsidR="00FE61CF" w:rsidRPr="00EA6637" w:rsidRDefault="00FE61CF" w:rsidP="002970BA">
            <w:pPr>
              <w:rPr>
                <w:rFonts w:ascii="Arial" w:hAnsi="Arial" w:cs="Arial"/>
                <w:b/>
                <w:i/>
                <w:sz w:val="28"/>
                <w:szCs w:val="28"/>
              </w:rPr>
            </w:pPr>
          </w:p>
          <w:p w14:paraId="79BAD460" w14:textId="287FCB04" w:rsidR="00FE61CF" w:rsidRPr="00EA6637" w:rsidRDefault="00FE61CF" w:rsidP="002970BA">
            <w:pPr>
              <w:rPr>
                <w:rFonts w:ascii="Arial" w:hAnsi="Arial" w:cs="Arial"/>
              </w:rPr>
            </w:pPr>
            <w:r w:rsidRPr="00EA6637">
              <w:rPr>
                <w:rFonts w:ascii="Arial" w:hAnsi="Arial" w:cs="Arial"/>
              </w:rPr>
              <w:t>K. Hamilton: Do we know anything about the 5</w:t>
            </w:r>
            <w:r w:rsidRPr="00EA6637">
              <w:rPr>
                <w:rFonts w:ascii="Arial" w:hAnsi="Arial" w:cs="Arial"/>
                <w:vertAlign w:val="superscript"/>
              </w:rPr>
              <w:t>th</w:t>
            </w:r>
            <w:r w:rsidRPr="00EA6637">
              <w:rPr>
                <w:rFonts w:ascii="Arial" w:hAnsi="Arial" w:cs="Arial"/>
              </w:rPr>
              <w:t xml:space="preserve"> Ave bus proposal?</w:t>
            </w:r>
          </w:p>
          <w:p w14:paraId="499C30A5" w14:textId="77777777" w:rsidR="00184671" w:rsidRPr="00EA6637" w:rsidRDefault="00184671" w:rsidP="002970BA">
            <w:pPr>
              <w:rPr>
                <w:rFonts w:ascii="Arial" w:hAnsi="Arial" w:cs="Arial"/>
              </w:rPr>
            </w:pPr>
          </w:p>
          <w:p w14:paraId="014FFE73" w14:textId="70C79245" w:rsidR="00184671" w:rsidRPr="00EA6637" w:rsidRDefault="00184671" w:rsidP="002970BA">
            <w:pPr>
              <w:rPr>
                <w:rFonts w:ascii="Arial" w:hAnsi="Arial" w:cs="Arial"/>
              </w:rPr>
            </w:pPr>
            <w:r w:rsidRPr="00EA6637">
              <w:rPr>
                <w:rFonts w:ascii="Arial" w:hAnsi="Arial" w:cs="Arial"/>
              </w:rPr>
              <w:t xml:space="preserve">A. Albert: It might be addressed in January once the new Mayor comes into their role.  There were issues with the proposal that might be addressed. </w:t>
            </w:r>
          </w:p>
          <w:p w14:paraId="13D0320B" w14:textId="77777777" w:rsidR="00184671" w:rsidRPr="00EA6637" w:rsidRDefault="00184671" w:rsidP="002970BA">
            <w:pPr>
              <w:rPr>
                <w:rFonts w:ascii="Arial" w:hAnsi="Arial" w:cs="Arial"/>
              </w:rPr>
            </w:pPr>
          </w:p>
          <w:p w14:paraId="1DD030A0" w14:textId="06CA490E" w:rsidR="00FE61CF" w:rsidRPr="00EA6637" w:rsidRDefault="00FE61CF" w:rsidP="002970BA">
            <w:pPr>
              <w:rPr>
                <w:rFonts w:ascii="Arial" w:hAnsi="Arial" w:cs="Arial"/>
              </w:rPr>
            </w:pPr>
            <w:r w:rsidRPr="00EA6637">
              <w:rPr>
                <w:rFonts w:ascii="Arial" w:hAnsi="Arial" w:cs="Arial"/>
              </w:rPr>
              <w:t>S. Goldstein: Is it true there is a new</w:t>
            </w:r>
            <w:r w:rsidR="00184671" w:rsidRPr="00EA6637">
              <w:rPr>
                <w:rFonts w:ascii="Arial" w:hAnsi="Arial" w:cs="Arial"/>
              </w:rPr>
              <w:t>/old</w:t>
            </w:r>
            <w:r w:rsidRPr="00EA6637">
              <w:rPr>
                <w:rFonts w:ascii="Arial" w:hAnsi="Arial" w:cs="Arial"/>
              </w:rPr>
              <w:t xml:space="preserve"> subway map in the making?</w:t>
            </w:r>
            <w:r w:rsidR="00184671" w:rsidRPr="00EA6637">
              <w:rPr>
                <w:rFonts w:ascii="Arial" w:hAnsi="Arial" w:cs="Arial"/>
              </w:rPr>
              <w:t xml:space="preserve"> </w:t>
            </w:r>
          </w:p>
          <w:p w14:paraId="247ECD04" w14:textId="77777777" w:rsidR="00184671" w:rsidRPr="00EA6637" w:rsidRDefault="00184671" w:rsidP="002970BA">
            <w:pPr>
              <w:rPr>
                <w:rFonts w:ascii="Arial" w:hAnsi="Arial" w:cs="Arial"/>
              </w:rPr>
            </w:pPr>
          </w:p>
          <w:p w14:paraId="02A0732E" w14:textId="7522234D" w:rsidR="00FE61CF" w:rsidRPr="00EA6637" w:rsidRDefault="00FE61CF" w:rsidP="002970BA">
            <w:pPr>
              <w:rPr>
                <w:rFonts w:ascii="Arial" w:hAnsi="Arial" w:cs="Arial"/>
              </w:rPr>
            </w:pPr>
            <w:r w:rsidRPr="00EA6637">
              <w:rPr>
                <w:rFonts w:ascii="Arial" w:hAnsi="Arial" w:cs="Arial"/>
              </w:rPr>
              <w:lastRenderedPageBreak/>
              <w:t>A. Albert: Yes</w:t>
            </w:r>
            <w:r w:rsidR="000E6A57">
              <w:rPr>
                <w:rFonts w:ascii="Arial" w:hAnsi="Arial" w:cs="Arial"/>
              </w:rPr>
              <w:t>,</w:t>
            </w:r>
            <w:r w:rsidRPr="00EA6637">
              <w:rPr>
                <w:rFonts w:ascii="Arial" w:hAnsi="Arial" w:cs="Arial"/>
              </w:rPr>
              <w:t xml:space="preserve"> I did hear something like that but it’s not replacing the current</w:t>
            </w:r>
            <w:r w:rsidR="00184671" w:rsidRPr="00EA6637">
              <w:rPr>
                <w:rFonts w:ascii="Arial" w:hAnsi="Arial" w:cs="Arial"/>
              </w:rPr>
              <w:t xml:space="preserve"> </w:t>
            </w:r>
            <w:proofErr w:type="spellStart"/>
            <w:r w:rsidR="00184671" w:rsidRPr="00EA6637">
              <w:rPr>
                <w:rFonts w:ascii="Arial" w:hAnsi="Arial" w:cs="Arial"/>
              </w:rPr>
              <w:t>Vignelli</w:t>
            </w:r>
            <w:proofErr w:type="spellEnd"/>
            <w:r w:rsidR="00184671" w:rsidRPr="00EA6637">
              <w:rPr>
                <w:rFonts w:ascii="Arial" w:hAnsi="Arial" w:cs="Arial"/>
              </w:rPr>
              <w:t xml:space="preserve"> map.  </w:t>
            </w:r>
            <w:r w:rsidRPr="00EA6637">
              <w:rPr>
                <w:rFonts w:ascii="Arial" w:hAnsi="Arial" w:cs="Arial"/>
              </w:rPr>
              <w:t xml:space="preserve"> </w:t>
            </w:r>
          </w:p>
          <w:p w14:paraId="075A5A10" w14:textId="08BFA571" w:rsidR="000D2B7E" w:rsidRPr="00EA6637" w:rsidRDefault="00FE61CF" w:rsidP="002970BA">
            <w:pPr>
              <w:rPr>
                <w:rFonts w:ascii="Arial" w:hAnsi="Arial" w:cs="Arial"/>
              </w:rPr>
            </w:pPr>
            <w:r w:rsidRPr="00EA6637">
              <w:rPr>
                <w:rFonts w:ascii="Arial" w:hAnsi="Arial" w:cs="Arial"/>
              </w:rPr>
              <w:t xml:space="preserve"> </w:t>
            </w:r>
          </w:p>
        </w:tc>
      </w:tr>
      <w:tr w:rsidR="000D2B7E" w14:paraId="71207846" w14:textId="77777777" w:rsidTr="000D2B7E">
        <w:tc>
          <w:tcPr>
            <w:tcW w:w="9540" w:type="dxa"/>
          </w:tcPr>
          <w:p w14:paraId="33CA40B0" w14:textId="77777777" w:rsidR="000D2B7E" w:rsidRPr="00EA6637" w:rsidRDefault="000D2B7E" w:rsidP="002970BA">
            <w:pPr>
              <w:rPr>
                <w:rFonts w:ascii="Arial" w:hAnsi="Arial" w:cs="Arial"/>
              </w:rPr>
            </w:pPr>
          </w:p>
        </w:tc>
      </w:tr>
      <w:tr w:rsidR="000D2B7E" w14:paraId="5C07902C" w14:textId="77777777" w:rsidTr="009245D6">
        <w:trPr>
          <w:trHeight w:val="1170"/>
        </w:trPr>
        <w:tc>
          <w:tcPr>
            <w:tcW w:w="9540" w:type="dxa"/>
          </w:tcPr>
          <w:p w14:paraId="23772CA2" w14:textId="4FFEB9F7" w:rsidR="00F66C00" w:rsidRPr="00EA6637" w:rsidRDefault="000D2B7E" w:rsidP="009245D6">
            <w:pPr>
              <w:rPr>
                <w:rFonts w:ascii="Arial" w:hAnsi="Arial" w:cs="Arial"/>
              </w:rPr>
            </w:pPr>
            <w:r w:rsidRPr="00EA6637">
              <w:rPr>
                <w:rFonts w:ascii="Arial" w:hAnsi="Arial" w:cs="Arial"/>
                <w:b/>
              </w:rPr>
              <w:t xml:space="preserve">Introduction of Speaker: </w:t>
            </w:r>
            <w:r w:rsidR="004E029E" w:rsidRPr="00EA6637">
              <w:rPr>
                <w:rFonts w:ascii="Arial" w:hAnsi="Arial" w:cs="Arial"/>
                <w:b/>
              </w:rPr>
              <w:t>Craig Cipriano</w:t>
            </w:r>
            <w:r w:rsidR="00184671" w:rsidRPr="00EA6637">
              <w:rPr>
                <w:rFonts w:ascii="Arial" w:hAnsi="Arial" w:cs="Arial"/>
                <w:b/>
              </w:rPr>
              <w:t>, Interim NYC Transit President</w:t>
            </w:r>
            <w:r w:rsidR="00376C3F" w:rsidRPr="00EA6637">
              <w:rPr>
                <w:rFonts w:ascii="Arial" w:hAnsi="Arial" w:cs="Arial"/>
                <w:b/>
              </w:rPr>
              <w:t xml:space="preserve"> </w:t>
            </w:r>
            <w:r w:rsidR="00593DC7" w:rsidRPr="00EA6637">
              <w:rPr>
                <w:rFonts w:ascii="Arial" w:hAnsi="Arial" w:cs="Arial"/>
                <w:b/>
              </w:rPr>
              <w:t>–</w:t>
            </w:r>
            <w:r w:rsidR="00376C3F" w:rsidRPr="00EA6637">
              <w:rPr>
                <w:rFonts w:ascii="Arial" w:hAnsi="Arial" w:cs="Arial"/>
                <w:b/>
              </w:rPr>
              <w:t xml:space="preserve"> </w:t>
            </w:r>
            <w:r w:rsidR="00184671" w:rsidRPr="00EA6637">
              <w:rPr>
                <w:rFonts w:ascii="Arial" w:hAnsi="Arial" w:cs="Arial"/>
                <w:b/>
              </w:rPr>
              <w:t>video</w:t>
            </w:r>
            <w:r w:rsidR="00593DC7" w:rsidRPr="00EA6637">
              <w:rPr>
                <w:rFonts w:ascii="Arial" w:hAnsi="Arial" w:cs="Arial"/>
                <w:b/>
              </w:rPr>
              <w:t xml:space="preserve"> </w:t>
            </w:r>
            <w:r w:rsidR="00184671" w:rsidRPr="00EA6637">
              <w:rPr>
                <w:rFonts w:ascii="Arial" w:hAnsi="Arial" w:cs="Arial"/>
                <w:b/>
              </w:rPr>
              <w:t>time-</w:t>
            </w:r>
            <w:r w:rsidR="00593DC7" w:rsidRPr="00EA6637">
              <w:rPr>
                <w:rFonts w:ascii="Arial" w:hAnsi="Arial" w:cs="Arial"/>
                <w:b/>
              </w:rPr>
              <w:t xml:space="preserve"> </w:t>
            </w:r>
            <w:r w:rsidR="00184671" w:rsidRPr="00EA6637">
              <w:rPr>
                <w:rFonts w:ascii="Arial" w:hAnsi="Arial" w:cs="Arial"/>
                <w:b/>
              </w:rPr>
              <w:t>48:35</w:t>
            </w:r>
          </w:p>
          <w:p w14:paraId="220728C3" w14:textId="7A3106F4" w:rsidR="009245D6" w:rsidRPr="00EA6637" w:rsidRDefault="009245D6" w:rsidP="009245D6">
            <w:pPr>
              <w:rPr>
                <w:rFonts w:ascii="Arial" w:hAnsi="Arial" w:cs="Arial"/>
                <w:b/>
              </w:rPr>
            </w:pPr>
          </w:p>
          <w:p w14:paraId="45E4B0C2" w14:textId="39B1278D" w:rsidR="00184671" w:rsidRPr="00EA6637" w:rsidRDefault="00184671" w:rsidP="009245D6">
            <w:pPr>
              <w:rPr>
                <w:rFonts w:ascii="Arial" w:hAnsi="Arial" w:cs="Arial"/>
                <w:bCs/>
              </w:rPr>
            </w:pPr>
            <w:r w:rsidRPr="00EA6637">
              <w:rPr>
                <w:rFonts w:ascii="Arial" w:hAnsi="Arial" w:cs="Arial"/>
                <w:bCs/>
              </w:rPr>
              <w:t xml:space="preserve">A. Albert: 472 stations have </w:t>
            </w:r>
            <w:proofErr w:type="gramStart"/>
            <w:r w:rsidRPr="00EA6637">
              <w:rPr>
                <w:rFonts w:ascii="Arial" w:hAnsi="Arial" w:cs="Arial"/>
                <w:bCs/>
              </w:rPr>
              <w:t>cameras,</w:t>
            </w:r>
            <w:proofErr w:type="gramEnd"/>
            <w:r w:rsidRPr="00EA6637">
              <w:rPr>
                <w:rFonts w:ascii="Arial" w:hAnsi="Arial" w:cs="Arial"/>
                <w:bCs/>
              </w:rPr>
              <w:t xml:space="preserve"> are they </w:t>
            </w:r>
            <w:r w:rsidR="000E6A57">
              <w:rPr>
                <w:rFonts w:ascii="Arial" w:hAnsi="Arial" w:cs="Arial"/>
                <w:bCs/>
              </w:rPr>
              <w:t>fare</w:t>
            </w:r>
            <w:r w:rsidR="000E6A57" w:rsidRPr="00EA6637">
              <w:rPr>
                <w:rFonts w:ascii="Arial" w:hAnsi="Arial" w:cs="Arial"/>
                <w:bCs/>
              </w:rPr>
              <w:t xml:space="preserve"> </w:t>
            </w:r>
            <w:r w:rsidRPr="00EA6637">
              <w:rPr>
                <w:rFonts w:ascii="Arial" w:hAnsi="Arial" w:cs="Arial"/>
                <w:bCs/>
              </w:rPr>
              <w:t>controlled cameras?</w:t>
            </w:r>
          </w:p>
          <w:p w14:paraId="1DB3BDF9" w14:textId="77777777" w:rsidR="00184671" w:rsidRPr="00EA6637" w:rsidRDefault="00184671" w:rsidP="009245D6">
            <w:pPr>
              <w:rPr>
                <w:rFonts w:ascii="Arial" w:hAnsi="Arial" w:cs="Arial"/>
                <w:bCs/>
              </w:rPr>
            </w:pPr>
          </w:p>
          <w:p w14:paraId="73EE5688" w14:textId="5C471953" w:rsidR="00184671" w:rsidRPr="00EA6637" w:rsidRDefault="00184671" w:rsidP="009245D6">
            <w:pPr>
              <w:rPr>
                <w:rFonts w:ascii="Arial" w:hAnsi="Arial" w:cs="Arial"/>
                <w:bCs/>
              </w:rPr>
            </w:pPr>
            <w:r w:rsidRPr="00EA6637">
              <w:rPr>
                <w:rFonts w:ascii="Arial" w:hAnsi="Arial" w:cs="Arial"/>
                <w:bCs/>
              </w:rPr>
              <w:t xml:space="preserve">C. Cipriano: The </w:t>
            </w:r>
            <w:r w:rsidR="00F01623">
              <w:rPr>
                <w:rFonts w:ascii="Arial" w:hAnsi="Arial" w:cs="Arial"/>
                <w:bCs/>
              </w:rPr>
              <w:t>c</w:t>
            </w:r>
            <w:r w:rsidRPr="00EA6637">
              <w:rPr>
                <w:rFonts w:ascii="Arial" w:hAnsi="Arial" w:cs="Arial"/>
                <w:bCs/>
              </w:rPr>
              <w:t xml:space="preserve">amera installations </w:t>
            </w:r>
            <w:r w:rsidR="000E6A57">
              <w:rPr>
                <w:rFonts w:ascii="Arial" w:hAnsi="Arial" w:cs="Arial"/>
                <w:bCs/>
              </w:rPr>
              <w:t>are</w:t>
            </w:r>
            <w:r w:rsidR="000E6A57" w:rsidRPr="00EA6637">
              <w:rPr>
                <w:rFonts w:ascii="Arial" w:hAnsi="Arial" w:cs="Arial"/>
                <w:bCs/>
              </w:rPr>
              <w:t xml:space="preserve"> </w:t>
            </w:r>
            <w:r w:rsidRPr="00EA6637">
              <w:rPr>
                <w:rFonts w:ascii="Arial" w:hAnsi="Arial" w:cs="Arial"/>
                <w:bCs/>
              </w:rPr>
              <w:t>an ongoing project. There will be cameras added to platforms, and throughout the stations.</w:t>
            </w:r>
          </w:p>
          <w:p w14:paraId="4E40D52B" w14:textId="138BC417" w:rsidR="00184671" w:rsidRPr="00EA6637" w:rsidRDefault="00184671" w:rsidP="009245D6">
            <w:pPr>
              <w:rPr>
                <w:rFonts w:ascii="Arial" w:hAnsi="Arial" w:cs="Arial"/>
                <w:bCs/>
              </w:rPr>
            </w:pPr>
            <w:r w:rsidRPr="00EA6637">
              <w:rPr>
                <w:rFonts w:ascii="Arial" w:hAnsi="Arial" w:cs="Arial"/>
                <w:bCs/>
              </w:rPr>
              <w:t xml:space="preserve"> </w:t>
            </w:r>
          </w:p>
          <w:p w14:paraId="421FA22F" w14:textId="2EA35B79" w:rsidR="00184671" w:rsidRPr="00EA6637" w:rsidRDefault="00184671" w:rsidP="009245D6">
            <w:pPr>
              <w:rPr>
                <w:rFonts w:ascii="Arial" w:hAnsi="Arial" w:cs="Arial"/>
                <w:bCs/>
              </w:rPr>
            </w:pPr>
            <w:r w:rsidRPr="00EA6637">
              <w:rPr>
                <w:rFonts w:ascii="Arial" w:hAnsi="Arial" w:cs="Arial"/>
                <w:bCs/>
              </w:rPr>
              <w:t>T. Mason: Do the forward-facing cameras on buses take pictures of cars to enforce blocking bus lanes</w:t>
            </w:r>
            <w:r w:rsidR="00C109EB">
              <w:rPr>
                <w:rFonts w:ascii="Arial" w:hAnsi="Arial" w:cs="Arial"/>
                <w:bCs/>
              </w:rPr>
              <w:t>?</w:t>
            </w:r>
            <w:r w:rsidRPr="00EA6637">
              <w:rPr>
                <w:rFonts w:ascii="Arial" w:hAnsi="Arial" w:cs="Arial"/>
                <w:bCs/>
              </w:rPr>
              <w:t xml:space="preserve"> Are tickets issued automatically? </w:t>
            </w:r>
          </w:p>
          <w:p w14:paraId="0F1C2313" w14:textId="77777777" w:rsidR="00184671" w:rsidRPr="00EA6637" w:rsidRDefault="00184671" w:rsidP="009245D6">
            <w:pPr>
              <w:rPr>
                <w:rFonts w:ascii="Arial" w:hAnsi="Arial" w:cs="Arial"/>
                <w:bCs/>
              </w:rPr>
            </w:pPr>
          </w:p>
          <w:p w14:paraId="5A39F328" w14:textId="4BF8EE06" w:rsidR="00184671" w:rsidRPr="00EA6637" w:rsidRDefault="00184671" w:rsidP="009245D6">
            <w:pPr>
              <w:rPr>
                <w:rFonts w:ascii="Arial" w:hAnsi="Arial" w:cs="Arial"/>
                <w:bCs/>
              </w:rPr>
            </w:pPr>
            <w:r w:rsidRPr="00EA6637">
              <w:rPr>
                <w:rFonts w:ascii="Arial" w:hAnsi="Arial" w:cs="Arial"/>
                <w:bCs/>
              </w:rPr>
              <w:t>C. Cipriano: Some buses do have capabilities to snap photos</w:t>
            </w:r>
            <w:r w:rsidR="00C109EB">
              <w:rPr>
                <w:rFonts w:ascii="Arial" w:hAnsi="Arial" w:cs="Arial"/>
                <w:bCs/>
              </w:rPr>
              <w:t>,</w:t>
            </w:r>
            <w:r w:rsidRPr="00EA6637">
              <w:rPr>
                <w:rFonts w:ascii="Arial" w:hAnsi="Arial" w:cs="Arial"/>
                <w:bCs/>
              </w:rPr>
              <w:t xml:space="preserve"> but not all cameras </w:t>
            </w:r>
            <w:r w:rsidR="00F01623">
              <w:rPr>
                <w:rFonts w:ascii="Arial" w:hAnsi="Arial" w:cs="Arial"/>
                <w:bCs/>
              </w:rPr>
              <w:t>have been installed</w:t>
            </w:r>
            <w:r w:rsidRPr="00EA6637">
              <w:rPr>
                <w:rFonts w:ascii="Arial" w:hAnsi="Arial" w:cs="Arial"/>
                <w:bCs/>
              </w:rPr>
              <w:t xml:space="preserve">. We are hoping to add </w:t>
            </w:r>
            <w:r w:rsidR="00F01623">
              <w:rPr>
                <w:rFonts w:ascii="Arial" w:hAnsi="Arial" w:cs="Arial"/>
                <w:bCs/>
              </w:rPr>
              <w:t xml:space="preserve">cameras to </w:t>
            </w:r>
            <w:r w:rsidRPr="00EA6637">
              <w:rPr>
                <w:rFonts w:ascii="Arial" w:hAnsi="Arial" w:cs="Arial"/>
                <w:bCs/>
              </w:rPr>
              <w:t>300 buses to have picture</w:t>
            </w:r>
            <w:r w:rsidR="00C109EB">
              <w:rPr>
                <w:rFonts w:ascii="Arial" w:hAnsi="Arial" w:cs="Arial"/>
                <w:bCs/>
              </w:rPr>
              <w:t>-</w:t>
            </w:r>
            <w:r w:rsidRPr="00EA6637">
              <w:rPr>
                <w:rFonts w:ascii="Arial" w:hAnsi="Arial" w:cs="Arial"/>
                <w:bCs/>
              </w:rPr>
              <w:t xml:space="preserve">taking capabilities.  </w:t>
            </w:r>
          </w:p>
          <w:p w14:paraId="02182824" w14:textId="77777777" w:rsidR="00184671" w:rsidRPr="00EA6637" w:rsidRDefault="00184671" w:rsidP="009245D6">
            <w:pPr>
              <w:rPr>
                <w:rFonts w:ascii="Arial" w:hAnsi="Arial" w:cs="Arial"/>
                <w:bCs/>
              </w:rPr>
            </w:pPr>
          </w:p>
          <w:p w14:paraId="09D5DFAD" w14:textId="27D03772" w:rsidR="00184671" w:rsidRPr="00EA6637" w:rsidRDefault="00184671" w:rsidP="009245D6">
            <w:pPr>
              <w:rPr>
                <w:rFonts w:ascii="Arial" w:hAnsi="Arial" w:cs="Arial"/>
                <w:bCs/>
              </w:rPr>
            </w:pPr>
            <w:r w:rsidRPr="00EA6637">
              <w:rPr>
                <w:rFonts w:ascii="Arial" w:hAnsi="Arial" w:cs="Arial"/>
                <w:bCs/>
              </w:rPr>
              <w:t>C. Greif: Announcements aren’t being made on the Q Train platform at the Neck Rd station (Manhattan bound)</w:t>
            </w:r>
            <w:r w:rsidR="00431611">
              <w:rPr>
                <w:rFonts w:ascii="Arial" w:hAnsi="Arial" w:cs="Arial"/>
                <w:bCs/>
              </w:rPr>
              <w:t xml:space="preserve"> ‒</w:t>
            </w:r>
            <w:r w:rsidRPr="00EA6637">
              <w:rPr>
                <w:rFonts w:ascii="Arial" w:hAnsi="Arial" w:cs="Arial"/>
                <w:bCs/>
              </w:rPr>
              <w:t xml:space="preserve"> will forward email to Craig for complaint log.</w:t>
            </w:r>
          </w:p>
          <w:p w14:paraId="747085FD" w14:textId="77777777" w:rsidR="00184671" w:rsidRPr="00EA6637" w:rsidRDefault="00184671" w:rsidP="009245D6">
            <w:pPr>
              <w:rPr>
                <w:rFonts w:ascii="Arial" w:hAnsi="Arial" w:cs="Arial"/>
                <w:bCs/>
              </w:rPr>
            </w:pPr>
          </w:p>
          <w:p w14:paraId="02234105" w14:textId="1BD12B15" w:rsidR="00184671" w:rsidRPr="00EA6637" w:rsidRDefault="00184671" w:rsidP="009245D6">
            <w:pPr>
              <w:rPr>
                <w:rFonts w:ascii="Arial" w:hAnsi="Arial" w:cs="Arial"/>
                <w:bCs/>
              </w:rPr>
            </w:pPr>
            <w:r w:rsidRPr="00EA6637">
              <w:rPr>
                <w:rFonts w:ascii="Arial" w:hAnsi="Arial" w:cs="Arial"/>
                <w:bCs/>
              </w:rPr>
              <w:t>C. Cipriano: Please send me the email and I will follow up.</w:t>
            </w:r>
          </w:p>
          <w:p w14:paraId="426E74F5" w14:textId="77777777" w:rsidR="00184671" w:rsidRPr="00EA6637" w:rsidRDefault="00184671" w:rsidP="009245D6">
            <w:pPr>
              <w:rPr>
                <w:rFonts w:ascii="Arial" w:hAnsi="Arial" w:cs="Arial"/>
                <w:bCs/>
              </w:rPr>
            </w:pPr>
          </w:p>
          <w:p w14:paraId="15AAAEFF" w14:textId="662583B8" w:rsidR="00184671" w:rsidRPr="00EA6637" w:rsidRDefault="00184671" w:rsidP="009245D6">
            <w:pPr>
              <w:rPr>
                <w:rFonts w:ascii="Arial" w:hAnsi="Arial" w:cs="Arial"/>
                <w:bCs/>
              </w:rPr>
            </w:pPr>
            <w:r w:rsidRPr="00EA6637">
              <w:rPr>
                <w:rFonts w:ascii="Arial" w:hAnsi="Arial" w:cs="Arial"/>
                <w:bCs/>
              </w:rPr>
              <w:t>C. Greif: I’ve also noticed some trains</w:t>
            </w:r>
            <w:r w:rsidR="00431611">
              <w:rPr>
                <w:rFonts w:ascii="Arial" w:hAnsi="Arial" w:cs="Arial"/>
                <w:bCs/>
              </w:rPr>
              <w:t>,</w:t>
            </w:r>
            <w:r w:rsidRPr="00EA6637">
              <w:rPr>
                <w:rFonts w:ascii="Arial" w:hAnsi="Arial" w:cs="Arial"/>
                <w:bCs/>
              </w:rPr>
              <w:t xml:space="preserve"> mostly the A or C</w:t>
            </w:r>
            <w:r w:rsidR="00431611">
              <w:rPr>
                <w:rFonts w:ascii="Arial" w:hAnsi="Arial" w:cs="Arial"/>
                <w:bCs/>
              </w:rPr>
              <w:t>, that</w:t>
            </w:r>
            <w:r w:rsidRPr="00EA6637">
              <w:rPr>
                <w:rFonts w:ascii="Arial" w:hAnsi="Arial" w:cs="Arial"/>
                <w:bCs/>
              </w:rPr>
              <w:t xml:space="preserve"> looked so dirty </w:t>
            </w:r>
            <w:r w:rsidR="00431611">
              <w:rPr>
                <w:rFonts w:ascii="Arial" w:hAnsi="Arial" w:cs="Arial"/>
                <w:bCs/>
              </w:rPr>
              <w:t xml:space="preserve">‒ </w:t>
            </w:r>
            <w:r w:rsidRPr="00EA6637">
              <w:rPr>
                <w:rFonts w:ascii="Arial" w:hAnsi="Arial" w:cs="Arial"/>
                <w:bCs/>
              </w:rPr>
              <w:t xml:space="preserve">it looked like </w:t>
            </w:r>
            <w:r w:rsidR="008B3F96">
              <w:rPr>
                <w:rFonts w:ascii="Arial" w:hAnsi="Arial" w:cs="Arial"/>
                <w:bCs/>
              </w:rPr>
              <w:t>they</w:t>
            </w:r>
            <w:r w:rsidR="008B3F96" w:rsidRPr="00EA6637">
              <w:rPr>
                <w:rFonts w:ascii="Arial" w:hAnsi="Arial" w:cs="Arial"/>
                <w:bCs/>
              </w:rPr>
              <w:t xml:space="preserve"> </w:t>
            </w:r>
            <w:r w:rsidRPr="00EA6637">
              <w:rPr>
                <w:rFonts w:ascii="Arial" w:hAnsi="Arial" w:cs="Arial"/>
                <w:bCs/>
              </w:rPr>
              <w:t>had gone through a dust cloud.</w:t>
            </w:r>
          </w:p>
          <w:p w14:paraId="18D469AB" w14:textId="77777777" w:rsidR="00184671" w:rsidRPr="00EA6637" w:rsidRDefault="00184671" w:rsidP="009245D6">
            <w:pPr>
              <w:rPr>
                <w:rFonts w:ascii="Arial" w:hAnsi="Arial" w:cs="Arial"/>
                <w:bCs/>
              </w:rPr>
            </w:pPr>
          </w:p>
          <w:p w14:paraId="5153E43E" w14:textId="483B258D" w:rsidR="00184671" w:rsidRPr="00EA6637" w:rsidRDefault="00184671" w:rsidP="009245D6">
            <w:pPr>
              <w:rPr>
                <w:rFonts w:ascii="Arial" w:hAnsi="Arial" w:cs="Arial"/>
                <w:bCs/>
              </w:rPr>
            </w:pPr>
            <w:r w:rsidRPr="00EA6637">
              <w:rPr>
                <w:rFonts w:ascii="Arial" w:hAnsi="Arial" w:cs="Arial"/>
                <w:bCs/>
              </w:rPr>
              <w:t>C. Cipriano: Yes</w:t>
            </w:r>
            <w:r w:rsidR="008B3F96">
              <w:rPr>
                <w:rFonts w:ascii="Arial" w:hAnsi="Arial" w:cs="Arial"/>
                <w:bCs/>
              </w:rPr>
              <w:t xml:space="preserve"> ‒</w:t>
            </w:r>
            <w:r w:rsidRPr="00EA6637">
              <w:rPr>
                <w:rFonts w:ascii="Arial" w:hAnsi="Arial" w:cs="Arial"/>
                <w:bCs/>
              </w:rPr>
              <w:t xml:space="preserve"> I noticed a dusty/dirty train myself and I will investigate this. </w:t>
            </w:r>
          </w:p>
          <w:p w14:paraId="1C3E1A0E" w14:textId="27E6839D" w:rsidR="00184671" w:rsidRPr="00EA6637" w:rsidRDefault="00184671" w:rsidP="009245D6">
            <w:pPr>
              <w:rPr>
                <w:rFonts w:ascii="Arial" w:hAnsi="Arial" w:cs="Arial"/>
                <w:bCs/>
              </w:rPr>
            </w:pPr>
            <w:r w:rsidRPr="00EA6637">
              <w:rPr>
                <w:rFonts w:ascii="Arial" w:hAnsi="Arial" w:cs="Arial"/>
                <w:bCs/>
              </w:rPr>
              <w:t xml:space="preserve"> </w:t>
            </w:r>
          </w:p>
          <w:p w14:paraId="0F07C585" w14:textId="710F27AE" w:rsidR="00184671" w:rsidRPr="00EA6637" w:rsidRDefault="00184671" w:rsidP="009245D6">
            <w:pPr>
              <w:rPr>
                <w:rFonts w:ascii="Arial" w:hAnsi="Arial" w:cs="Arial"/>
                <w:bCs/>
              </w:rPr>
            </w:pPr>
            <w:r w:rsidRPr="00EA6637">
              <w:rPr>
                <w:rFonts w:ascii="Arial" w:hAnsi="Arial" w:cs="Arial"/>
                <w:bCs/>
              </w:rPr>
              <w:t xml:space="preserve">S. Goldstein: We need to not lose sight of station cleaning as well </w:t>
            </w:r>
            <w:r w:rsidR="00F01623">
              <w:rPr>
                <w:rFonts w:ascii="Arial" w:hAnsi="Arial" w:cs="Arial"/>
                <w:bCs/>
              </w:rPr>
              <w:t xml:space="preserve">as </w:t>
            </w:r>
            <w:r w:rsidRPr="00EA6637">
              <w:rPr>
                <w:rFonts w:ascii="Arial" w:hAnsi="Arial" w:cs="Arial"/>
                <w:bCs/>
              </w:rPr>
              <w:t xml:space="preserve">heavily soiled stations </w:t>
            </w:r>
            <w:r w:rsidR="00F01623">
              <w:rPr>
                <w:rFonts w:ascii="Arial" w:hAnsi="Arial" w:cs="Arial"/>
                <w:bCs/>
              </w:rPr>
              <w:t xml:space="preserve">– both stations and trains </w:t>
            </w:r>
            <w:r w:rsidR="0079635A">
              <w:rPr>
                <w:rFonts w:ascii="Arial" w:hAnsi="Arial" w:cs="Arial"/>
                <w:bCs/>
              </w:rPr>
              <w:t xml:space="preserve">are </w:t>
            </w:r>
            <w:r w:rsidRPr="00EA6637">
              <w:rPr>
                <w:rFonts w:ascii="Arial" w:hAnsi="Arial" w:cs="Arial"/>
                <w:bCs/>
              </w:rPr>
              <w:t>not being maintained.</w:t>
            </w:r>
          </w:p>
          <w:p w14:paraId="22D22C66" w14:textId="77777777" w:rsidR="00184671" w:rsidRPr="00EA6637" w:rsidRDefault="00184671" w:rsidP="009245D6">
            <w:pPr>
              <w:rPr>
                <w:rFonts w:ascii="Arial" w:hAnsi="Arial" w:cs="Arial"/>
                <w:bCs/>
              </w:rPr>
            </w:pPr>
          </w:p>
          <w:p w14:paraId="38B3551E" w14:textId="3935A9E9" w:rsidR="00184671" w:rsidRPr="00EA6637" w:rsidRDefault="00184671" w:rsidP="009245D6">
            <w:pPr>
              <w:rPr>
                <w:rFonts w:ascii="Arial" w:hAnsi="Arial" w:cs="Arial"/>
                <w:bCs/>
              </w:rPr>
            </w:pPr>
            <w:r w:rsidRPr="00EA6637">
              <w:rPr>
                <w:rFonts w:ascii="Arial" w:hAnsi="Arial" w:cs="Arial"/>
                <w:bCs/>
              </w:rPr>
              <w:t>K. Hamilton: When crime rates go up, does ridership fall? Are bus drivers instructed to curb the buses? Do the future bus design plans take mobility issues into consideration?</w:t>
            </w:r>
          </w:p>
          <w:p w14:paraId="528F1D27" w14:textId="77777777" w:rsidR="0079635A" w:rsidRDefault="0079635A" w:rsidP="009245D6">
            <w:pPr>
              <w:rPr>
                <w:rFonts w:ascii="Arial" w:hAnsi="Arial" w:cs="Arial"/>
                <w:bCs/>
              </w:rPr>
            </w:pPr>
          </w:p>
          <w:p w14:paraId="720061E5" w14:textId="273DB2C4" w:rsidR="00184671" w:rsidRPr="00EA6637" w:rsidRDefault="00184671" w:rsidP="009245D6">
            <w:pPr>
              <w:rPr>
                <w:rFonts w:ascii="Arial" w:hAnsi="Arial" w:cs="Arial"/>
                <w:bCs/>
              </w:rPr>
            </w:pPr>
            <w:r w:rsidRPr="00EA6637">
              <w:rPr>
                <w:rFonts w:ascii="Arial" w:hAnsi="Arial" w:cs="Arial"/>
                <w:bCs/>
              </w:rPr>
              <w:t>C. Cipriano: There is no correlation in ridership. Crime is down and ridership is continuing to rise. Yes, they should be curbing the buses, we will have our Road Operations team follow up once again on this issue. Yes</w:t>
            </w:r>
            <w:r w:rsidR="0079635A">
              <w:rPr>
                <w:rFonts w:ascii="Arial" w:hAnsi="Arial" w:cs="Arial"/>
                <w:bCs/>
              </w:rPr>
              <w:t>,</w:t>
            </w:r>
            <w:r w:rsidRPr="00EA6637">
              <w:rPr>
                <w:rFonts w:ascii="Arial" w:hAnsi="Arial" w:cs="Arial"/>
                <w:bCs/>
              </w:rPr>
              <w:t xml:space="preserve"> the new prototype bus that was down here at 2 Broadway </w:t>
            </w:r>
            <w:r w:rsidR="0079635A">
              <w:rPr>
                <w:rFonts w:ascii="Arial" w:hAnsi="Arial" w:cs="Arial"/>
                <w:bCs/>
              </w:rPr>
              <w:t xml:space="preserve">will </w:t>
            </w:r>
            <w:r w:rsidR="001466B5">
              <w:rPr>
                <w:rFonts w:ascii="Arial" w:hAnsi="Arial" w:cs="Arial"/>
                <w:bCs/>
              </w:rPr>
              <w:t>have</w:t>
            </w:r>
            <w:r w:rsidR="001466B5" w:rsidRPr="00EA6637">
              <w:rPr>
                <w:rFonts w:ascii="Arial" w:hAnsi="Arial" w:cs="Arial"/>
                <w:bCs/>
              </w:rPr>
              <w:t xml:space="preserve"> </w:t>
            </w:r>
            <w:r w:rsidRPr="00EA6637">
              <w:rPr>
                <w:rFonts w:ascii="Arial" w:hAnsi="Arial" w:cs="Arial"/>
                <w:bCs/>
              </w:rPr>
              <w:t>more flip up seats in the front where you can store walkers.</w:t>
            </w:r>
          </w:p>
          <w:p w14:paraId="3DEB7035" w14:textId="73FDFDD9" w:rsidR="00184671" w:rsidRPr="00EA6637" w:rsidRDefault="00184671" w:rsidP="009245D6">
            <w:pPr>
              <w:rPr>
                <w:rFonts w:ascii="Arial" w:hAnsi="Arial" w:cs="Arial"/>
                <w:bCs/>
              </w:rPr>
            </w:pPr>
            <w:r w:rsidRPr="00EA6637">
              <w:rPr>
                <w:rFonts w:ascii="Arial" w:hAnsi="Arial" w:cs="Arial"/>
                <w:bCs/>
              </w:rPr>
              <w:t xml:space="preserve"> </w:t>
            </w:r>
          </w:p>
          <w:p w14:paraId="2692749A" w14:textId="66A26F2B" w:rsidR="00184671" w:rsidRPr="00EA6637" w:rsidRDefault="00184671" w:rsidP="009245D6">
            <w:pPr>
              <w:rPr>
                <w:rFonts w:ascii="Arial" w:hAnsi="Arial" w:cs="Arial"/>
                <w:bCs/>
              </w:rPr>
            </w:pPr>
            <w:r w:rsidRPr="00EA6637">
              <w:rPr>
                <w:rFonts w:ascii="Arial" w:hAnsi="Arial" w:cs="Arial"/>
                <w:bCs/>
              </w:rPr>
              <w:t xml:space="preserve">B. Brashears: </w:t>
            </w:r>
            <w:r w:rsidR="0079635A">
              <w:rPr>
                <w:rFonts w:ascii="Arial" w:hAnsi="Arial" w:cs="Arial"/>
                <w:bCs/>
              </w:rPr>
              <w:t xml:space="preserve">Are there any plans to provide public information on the successes of the SPEED Unit? This may help attract riders back, knowing that the agency is working hard at speeding up service. </w:t>
            </w:r>
          </w:p>
          <w:p w14:paraId="4D6FD7A4" w14:textId="13B875F8" w:rsidR="00184671" w:rsidRPr="00EA6637" w:rsidRDefault="00184671" w:rsidP="009245D6">
            <w:pPr>
              <w:rPr>
                <w:rFonts w:ascii="Arial" w:hAnsi="Arial" w:cs="Arial"/>
                <w:bCs/>
              </w:rPr>
            </w:pPr>
            <w:r w:rsidRPr="00EA6637">
              <w:rPr>
                <w:rFonts w:ascii="Arial" w:hAnsi="Arial" w:cs="Arial"/>
                <w:bCs/>
              </w:rPr>
              <w:t xml:space="preserve"> </w:t>
            </w:r>
          </w:p>
          <w:p w14:paraId="20EE16C9" w14:textId="04FFE272" w:rsidR="00302C2E" w:rsidRPr="00EA6637" w:rsidRDefault="00184671" w:rsidP="009245D6">
            <w:pPr>
              <w:rPr>
                <w:rFonts w:ascii="Arial" w:hAnsi="Arial" w:cs="Arial"/>
                <w:bCs/>
              </w:rPr>
            </w:pPr>
            <w:r w:rsidRPr="00EA6637">
              <w:rPr>
                <w:rFonts w:ascii="Arial" w:hAnsi="Arial" w:cs="Arial"/>
                <w:bCs/>
              </w:rPr>
              <w:lastRenderedPageBreak/>
              <w:t xml:space="preserve">C. Cipriano: </w:t>
            </w:r>
            <w:r w:rsidR="00A27520">
              <w:rPr>
                <w:rFonts w:ascii="Arial" w:hAnsi="Arial" w:cs="Arial"/>
                <w:bCs/>
              </w:rPr>
              <w:t>The p</w:t>
            </w:r>
            <w:r w:rsidR="00A27520" w:rsidRPr="00EA6637">
              <w:rPr>
                <w:rFonts w:ascii="Arial" w:hAnsi="Arial" w:cs="Arial"/>
                <w:bCs/>
              </w:rPr>
              <w:t xml:space="preserve">ress </w:t>
            </w:r>
            <w:r w:rsidRPr="00EA6637">
              <w:rPr>
                <w:rFonts w:ascii="Arial" w:hAnsi="Arial" w:cs="Arial"/>
                <w:bCs/>
              </w:rPr>
              <w:t xml:space="preserve">team will certainly </w:t>
            </w:r>
            <w:proofErr w:type="gramStart"/>
            <w:r w:rsidRPr="00EA6637">
              <w:rPr>
                <w:rFonts w:ascii="Arial" w:hAnsi="Arial" w:cs="Arial"/>
                <w:bCs/>
              </w:rPr>
              <w:t>look into</w:t>
            </w:r>
            <w:proofErr w:type="gramEnd"/>
            <w:r w:rsidRPr="00EA6637">
              <w:rPr>
                <w:rFonts w:ascii="Arial" w:hAnsi="Arial" w:cs="Arial"/>
                <w:bCs/>
              </w:rPr>
              <w:t xml:space="preserve"> doing so when the time comes.</w:t>
            </w:r>
          </w:p>
          <w:p w14:paraId="3C5E335D" w14:textId="77777777" w:rsidR="00184671" w:rsidRPr="00EA6637" w:rsidRDefault="00184671" w:rsidP="009245D6">
            <w:pPr>
              <w:rPr>
                <w:rFonts w:ascii="Arial" w:hAnsi="Arial" w:cs="Arial"/>
                <w:bCs/>
              </w:rPr>
            </w:pPr>
          </w:p>
          <w:p w14:paraId="12CBEA94" w14:textId="2F698278" w:rsidR="00184671" w:rsidRPr="00EA6637" w:rsidRDefault="00184671" w:rsidP="009245D6">
            <w:pPr>
              <w:rPr>
                <w:rFonts w:ascii="Arial" w:hAnsi="Arial" w:cs="Arial"/>
                <w:bCs/>
              </w:rPr>
            </w:pPr>
            <w:r w:rsidRPr="00EA6637">
              <w:rPr>
                <w:rFonts w:ascii="Arial" w:hAnsi="Arial" w:cs="Arial"/>
                <w:bCs/>
              </w:rPr>
              <w:t xml:space="preserve">B. Brashears: </w:t>
            </w:r>
            <w:r w:rsidR="0079635A">
              <w:rPr>
                <w:rFonts w:ascii="Arial" w:hAnsi="Arial" w:cs="Arial"/>
                <w:bCs/>
              </w:rPr>
              <w:t>With the Bronx Bus Redesign</w:t>
            </w:r>
            <w:r w:rsidR="00A27520">
              <w:rPr>
                <w:rFonts w:ascii="Arial" w:hAnsi="Arial" w:cs="Arial"/>
                <w:bCs/>
              </w:rPr>
              <w:t>,</w:t>
            </w:r>
            <w:r w:rsidR="0079635A">
              <w:rPr>
                <w:rFonts w:ascii="Arial" w:hAnsi="Arial" w:cs="Arial"/>
                <w:bCs/>
              </w:rPr>
              <w:t xml:space="preserve"> h</w:t>
            </w:r>
            <w:r w:rsidRPr="00EA6637">
              <w:rPr>
                <w:rFonts w:ascii="Arial" w:hAnsi="Arial" w:cs="Arial"/>
                <w:bCs/>
              </w:rPr>
              <w:t xml:space="preserve">ave there been any discussions as far as connecting </w:t>
            </w:r>
            <w:r w:rsidR="0079635A">
              <w:rPr>
                <w:rFonts w:ascii="Arial" w:hAnsi="Arial" w:cs="Arial"/>
                <w:bCs/>
              </w:rPr>
              <w:t>bus service to Metro-North commuter rail stations?</w:t>
            </w:r>
          </w:p>
          <w:p w14:paraId="69D79860" w14:textId="77777777" w:rsidR="00184671" w:rsidRPr="00EA6637" w:rsidRDefault="00184671" w:rsidP="009245D6">
            <w:pPr>
              <w:rPr>
                <w:rFonts w:ascii="Arial" w:hAnsi="Arial" w:cs="Arial"/>
                <w:bCs/>
              </w:rPr>
            </w:pPr>
          </w:p>
          <w:p w14:paraId="23AF0A93" w14:textId="0EFD90AA" w:rsidR="004E029E" w:rsidRPr="00EA6637" w:rsidRDefault="00184671" w:rsidP="004F14A6">
            <w:pPr>
              <w:rPr>
                <w:rFonts w:ascii="Arial" w:hAnsi="Arial" w:cs="Arial"/>
                <w:bCs/>
              </w:rPr>
            </w:pPr>
            <w:r w:rsidRPr="00EA6637">
              <w:rPr>
                <w:rFonts w:ascii="Arial" w:hAnsi="Arial" w:cs="Arial"/>
                <w:bCs/>
              </w:rPr>
              <w:t xml:space="preserve">C. </w:t>
            </w:r>
            <w:proofErr w:type="spellStart"/>
            <w:r w:rsidRPr="00EA6637">
              <w:rPr>
                <w:rFonts w:ascii="Arial" w:hAnsi="Arial" w:cs="Arial"/>
                <w:bCs/>
              </w:rPr>
              <w:t>Cantino</w:t>
            </w:r>
            <w:proofErr w:type="spellEnd"/>
            <w:r w:rsidRPr="00EA6637">
              <w:rPr>
                <w:rFonts w:ascii="Arial" w:hAnsi="Arial" w:cs="Arial"/>
                <w:bCs/>
              </w:rPr>
              <w:t>: We can continue to consider options, please send any specifics my way.</w:t>
            </w:r>
          </w:p>
          <w:p w14:paraId="30A391EA" w14:textId="77777777" w:rsidR="00184671" w:rsidRPr="00EA6637" w:rsidRDefault="00184671" w:rsidP="004F14A6">
            <w:pPr>
              <w:rPr>
                <w:rFonts w:ascii="Arial" w:hAnsi="Arial" w:cs="Arial"/>
                <w:bCs/>
              </w:rPr>
            </w:pPr>
          </w:p>
          <w:p w14:paraId="593FE1E0" w14:textId="238BACE2" w:rsidR="004E029E" w:rsidRPr="00EA6637" w:rsidRDefault="00184671" w:rsidP="004F14A6">
            <w:pPr>
              <w:rPr>
                <w:rFonts w:ascii="Arial" w:hAnsi="Arial" w:cs="Arial"/>
                <w:bCs/>
              </w:rPr>
            </w:pPr>
            <w:r w:rsidRPr="00EA6637">
              <w:rPr>
                <w:rFonts w:ascii="Arial" w:hAnsi="Arial" w:cs="Arial"/>
                <w:bCs/>
              </w:rPr>
              <w:t xml:space="preserve">L. Daglian: This is a question from the chat </w:t>
            </w:r>
            <w:r w:rsidR="0079635A">
              <w:rPr>
                <w:rFonts w:ascii="Arial" w:hAnsi="Arial" w:cs="Arial"/>
                <w:bCs/>
              </w:rPr>
              <w:t>– when</w:t>
            </w:r>
            <w:r w:rsidRPr="00EA6637">
              <w:rPr>
                <w:rFonts w:ascii="Arial" w:hAnsi="Arial" w:cs="Arial"/>
                <w:bCs/>
              </w:rPr>
              <w:t xml:space="preserve"> will the restrooms open in the stations again?</w:t>
            </w:r>
          </w:p>
          <w:p w14:paraId="395556CF" w14:textId="77777777" w:rsidR="00184671" w:rsidRPr="00EA6637" w:rsidRDefault="00184671" w:rsidP="004F14A6">
            <w:pPr>
              <w:rPr>
                <w:rFonts w:ascii="Arial" w:hAnsi="Arial" w:cs="Arial"/>
                <w:bCs/>
              </w:rPr>
            </w:pPr>
          </w:p>
          <w:p w14:paraId="0B3757C2" w14:textId="26D5FBEB" w:rsidR="00184671" w:rsidRPr="00EA6637" w:rsidRDefault="00184671" w:rsidP="004F14A6">
            <w:pPr>
              <w:rPr>
                <w:rFonts w:ascii="Arial" w:hAnsi="Arial" w:cs="Arial"/>
                <w:bCs/>
              </w:rPr>
            </w:pPr>
            <w:r w:rsidRPr="00EA6637">
              <w:rPr>
                <w:rFonts w:ascii="Arial" w:hAnsi="Arial" w:cs="Arial"/>
                <w:bCs/>
              </w:rPr>
              <w:t xml:space="preserve">C. Cipriano: As of now we have no plans on opening restrooms, we don’t have enough cleaners </w:t>
            </w:r>
            <w:proofErr w:type="gramStart"/>
            <w:r w:rsidRPr="00EA6637">
              <w:rPr>
                <w:rFonts w:ascii="Arial" w:hAnsi="Arial" w:cs="Arial"/>
                <w:bCs/>
              </w:rPr>
              <w:t>at the moment</w:t>
            </w:r>
            <w:proofErr w:type="gramEnd"/>
            <w:r w:rsidRPr="00EA6637">
              <w:rPr>
                <w:rFonts w:ascii="Arial" w:hAnsi="Arial" w:cs="Arial"/>
                <w:bCs/>
              </w:rPr>
              <w:t xml:space="preserve"> due to the budget. </w:t>
            </w:r>
          </w:p>
          <w:p w14:paraId="4334CF75" w14:textId="3C8519E9" w:rsidR="004E029E" w:rsidRPr="00EA6637" w:rsidRDefault="004E029E" w:rsidP="004F14A6">
            <w:pPr>
              <w:rPr>
                <w:rFonts w:ascii="Arial" w:hAnsi="Arial" w:cs="Arial"/>
                <w:bCs/>
              </w:rPr>
            </w:pPr>
          </w:p>
        </w:tc>
      </w:tr>
      <w:tr w:rsidR="000D2B7E" w14:paraId="1CB83C84" w14:textId="77777777" w:rsidTr="000D2B7E">
        <w:tc>
          <w:tcPr>
            <w:tcW w:w="9540" w:type="dxa"/>
          </w:tcPr>
          <w:p w14:paraId="2932CB91" w14:textId="427A8679" w:rsidR="007E27D7" w:rsidRDefault="007E27D7" w:rsidP="002970BA">
            <w:pPr>
              <w:rPr>
                <w:rFonts w:ascii="Arial" w:hAnsi="Arial" w:cs="Arial"/>
                <w:b/>
              </w:rPr>
            </w:pPr>
          </w:p>
        </w:tc>
      </w:tr>
      <w:tr w:rsidR="000D2B7E" w14:paraId="6DC1781B" w14:textId="77777777" w:rsidTr="000D2B7E">
        <w:tc>
          <w:tcPr>
            <w:tcW w:w="9540" w:type="dxa"/>
          </w:tcPr>
          <w:p w14:paraId="66189131" w14:textId="77777777" w:rsidR="000D2B7E" w:rsidRPr="00055C7C" w:rsidRDefault="000D2B7E" w:rsidP="002970BA">
            <w:pPr>
              <w:rPr>
                <w:rFonts w:ascii="Arial" w:hAnsi="Arial" w:cs="Arial"/>
                <w:b/>
                <w:i/>
                <w:sz w:val="28"/>
                <w:szCs w:val="28"/>
              </w:rPr>
            </w:pPr>
            <w:r w:rsidRPr="00055C7C">
              <w:rPr>
                <w:rFonts w:ascii="Arial" w:hAnsi="Arial" w:cs="Arial"/>
                <w:b/>
                <w:i/>
                <w:sz w:val="28"/>
                <w:szCs w:val="28"/>
              </w:rPr>
              <w:t>Adjourned</w:t>
            </w:r>
          </w:p>
          <w:p w14:paraId="5786E9BA" w14:textId="77777777" w:rsidR="000D2B7E" w:rsidRDefault="000D2B7E" w:rsidP="002970BA">
            <w:pPr>
              <w:rPr>
                <w:rFonts w:ascii="Arial" w:hAnsi="Arial" w:cs="Arial"/>
                <w:b/>
              </w:rPr>
            </w:pPr>
          </w:p>
        </w:tc>
      </w:tr>
    </w:tbl>
    <w:p w14:paraId="030A12E4" w14:textId="161F6777" w:rsidR="00767D8D" w:rsidRDefault="00035AC3" w:rsidP="002970BA">
      <w:pPr>
        <w:rPr>
          <w:rFonts w:ascii="Arial" w:hAnsi="Arial" w:cs="Arial"/>
          <w:b/>
          <w:u w:val="single"/>
        </w:rPr>
      </w:pPr>
      <w:r w:rsidRPr="00035AC3">
        <w:rPr>
          <w:rFonts w:ascii="Arial" w:hAnsi="Arial" w:cs="Arial"/>
          <w:b/>
          <w:u w:val="single"/>
        </w:rPr>
        <w:t>Action Items</w:t>
      </w:r>
      <w:r w:rsidR="00E34EB2">
        <w:rPr>
          <w:rFonts w:ascii="Arial" w:hAnsi="Arial" w:cs="Arial"/>
          <w:b/>
          <w:u w:val="single"/>
        </w:rPr>
        <w:t xml:space="preserve">: None </w:t>
      </w:r>
    </w:p>
    <w:p w14:paraId="68696727" w14:textId="77777777" w:rsidR="00E34EB2" w:rsidRDefault="00E34EB2" w:rsidP="00C37C3F">
      <w:pPr>
        <w:rPr>
          <w:rFonts w:ascii="Arial" w:hAnsi="Arial" w:cs="Arial"/>
          <w:b/>
        </w:rPr>
      </w:pPr>
    </w:p>
    <w:p w14:paraId="31959AE1" w14:textId="4DD11041" w:rsidR="00035AC3" w:rsidRDefault="00035AC3" w:rsidP="00C37C3F">
      <w:pPr>
        <w:rPr>
          <w:rFonts w:ascii="Arial" w:hAnsi="Arial" w:cs="Arial"/>
          <w:b/>
        </w:rPr>
      </w:pPr>
      <w:r w:rsidRPr="00035AC3">
        <w:rPr>
          <w:rFonts w:ascii="Arial" w:hAnsi="Arial" w:cs="Arial"/>
          <w:b/>
        </w:rPr>
        <w:t>Video</w:t>
      </w:r>
      <w:r w:rsidR="00164A43">
        <w:rPr>
          <w:rFonts w:ascii="Arial" w:hAnsi="Arial" w:cs="Arial"/>
          <w:b/>
        </w:rPr>
        <w:t xml:space="preserve"> </w:t>
      </w:r>
      <w:r w:rsidRPr="00035AC3">
        <w:rPr>
          <w:rFonts w:ascii="Arial" w:hAnsi="Arial" w:cs="Arial"/>
          <w:b/>
        </w:rPr>
        <w:t>link:</w:t>
      </w:r>
      <w:r w:rsidR="00F66C00">
        <w:rPr>
          <w:rFonts w:ascii="Arial" w:hAnsi="Arial" w:cs="Arial"/>
          <w:b/>
        </w:rPr>
        <w:t xml:space="preserve"> </w:t>
      </w:r>
      <w:hyperlink r:id="rId15" w:history="1">
        <w:r w:rsidR="00164A43">
          <w:rPr>
            <w:rStyle w:val="Hyperlink"/>
            <w:rFonts w:ascii="Arial" w:hAnsi="Arial" w:cs="Arial"/>
            <w:b/>
          </w:rPr>
          <w:t>PCAC YouTube</w:t>
        </w:r>
      </w:hyperlink>
    </w:p>
    <w:p w14:paraId="53638453" w14:textId="77777777" w:rsidR="00035AC3" w:rsidRDefault="00035AC3" w:rsidP="002970BA">
      <w:pPr>
        <w:rPr>
          <w:rFonts w:ascii="Arial" w:hAnsi="Arial" w:cs="Arial"/>
        </w:rPr>
      </w:pPr>
    </w:p>
    <w:p w14:paraId="2BD85525" w14:textId="77777777" w:rsidR="00B24E5B" w:rsidRPr="00767D8D" w:rsidRDefault="00767D8D" w:rsidP="002970BA">
      <w:pPr>
        <w:rPr>
          <w:rFonts w:ascii="Arial" w:hAnsi="Arial" w:cs="Arial"/>
        </w:rPr>
      </w:pPr>
      <w:r w:rsidRPr="00767D8D">
        <w:rPr>
          <w:rFonts w:ascii="Arial" w:hAnsi="Arial" w:cs="Arial"/>
        </w:rPr>
        <w:t>The meeting was adjourned at 2:00 PM.</w:t>
      </w:r>
    </w:p>
    <w:p w14:paraId="254742FC" w14:textId="2EA71F55" w:rsidR="00767D8D" w:rsidRDefault="00767D8D" w:rsidP="002970BA">
      <w:pPr>
        <w:rPr>
          <w:rFonts w:ascii="Arial" w:hAnsi="Arial" w:cs="Arial"/>
        </w:rPr>
      </w:pPr>
      <w:r w:rsidRPr="00767D8D">
        <w:rPr>
          <w:rFonts w:ascii="Arial" w:hAnsi="Arial" w:cs="Arial"/>
        </w:rPr>
        <w:t>Respectfully submitted,</w:t>
      </w:r>
    </w:p>
    <w:p w14:paraId="5C69C363" w14:textId="77777777" w:rsidR="00E34EB2" w:rsidRPr="00767D8D" w:rsidRDefault="00E34EB2" w:rsidP="002970BA">
      <w:pPr>
        <w:rPr>
          <w:rFonts w:ascii="Arial" w:hAnsi="Arial" w:cs="Arial"/>
        </w:rPr>
      </w:pPr>
    </w:p>
    <w:p w14:paraId="1D4BB038" w14:textId="77777777" w:rsidR="00767D8D" w:rsidRPr="00767D8D" w:rsidRDefault="000D2B7E" w:rsidP="00767D8D">
      <w:pPr>
        <w:rPr>
          <w:rFonts w:ascii="Arial" w:hAnsi="Arial" w:cs="Arial"/>
        </w:rPr>
      </w:pPr>
      <w:r>
        <w:rPr>
          <w:rFonts w:ascii="Arial" w:hAnsi="Arial" w:cs="Arial"/>
        </w:rPr>
        <w:t>Lisa Daglian</w:t>
      </w:r>
    </w:p>
    <w:p w14:paraId="535165DA" w14:textId="391CC28E" w:rsidR="00B24E5B" w:rsidRPr="00BE6DC3" w:rsidRDefault="00767D8D" w:rsidP="00EC3646">
      <w:pPr>
        <w:rPr>
          <w:rFonts w:ascii="Arial" w:hAnsi="Arial" w:cs="Arial"/>
          <w:b/>
        </w:rPr>
      </w:pPr>
      <w:r w:rsidRPr="00767D8D">
        <w:rPr>
          <w:rFonts w:ascii="Arial" w:hAnsi="Arial" w:cs="Arial"/>
        </w:rPr>
        <w:t>Executive Director</w:t>
      </w:r>
    </w:p>
    <w:sectPr w:rsidR="00B24E5B" w:rsidRPr="00BE6DC3" w:rsidSect="00A30E2E">
      <w:headerReference w:type="default" r:id="rId16"/>
      <w:headerReference w:type="first" r:id="rId17"/>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Lisa Daglian" w:date="2021-11-16T18:21:00Z" w:initials="LD">
    <w:p w14:paraId="47452F95" w14:textId="01F7618B" w:rsidR="00C339D2" w:rsidRDefault="00C339D2">
      <w:pPr>
        <w:pStyle w:val="CommentText"/>
      </w:pPr>
      <w:r>
        <w:rPr>
          <w:rStyle w:val="CommentReference"/>
        </w:rPr>
        <w:annotationRef/>
      </w:r>
      <w:r>
        <w:t>Don’t forget our newest member!</w:t>
      </w:r>
    </w:p>
  </w:comment>
  <w:comment w:id="6" w:author="Lisa Daglian" w:date="2021-11-16T18:18:00Z" w:initials="LD">
    <w:p w14:paraId="1D090310" w14:textId="77777777" w:rsidR="008B1461" w:rsidRDefault="008B1461" w:rsidP="008B1461">
      <w:pPr>
        <w:pStyle w:val="CommentText"/>
      </w:pPr>
      <w:r>
        <w:rPr>
          <w:rStyle w:val="CommentReference"/>
        </w:rPr>
        <w:annotationRef/>
      </w:r>
      <w:r>
        <w:t>Who else from Craig’s team was on?</w:t>
      </w:r>
    </w:p>
  </w:comment>
  <w:comment w:id="7" w:author="Spezio, Jessica" w:date="2021-11-17T09:14:00Z" w:initials="SJ">
    <w:p w14:paraId="7DC7487D" w14:textId="77777777" w:rsidR="008B1461" w:rsidRDefault="008B1461" w:rsidP="008B1461">
      <w:pPr>
        <w:pStyle w:val="CommentText"/>
      </w:pPr>
      <w:r>
        <w:rPr>
          <w:rStyle w:val="CommentReference"/>
        </w:rPr>
        <w:annotationRef/>
      </w:r>
      <w:r>
        <w:t xml:space="preserve">I’m sorry- I don’t think anyone else was on from his team. </w:t>
      </w:r>
    </w:p>
    <w:p w14:paraId="6134CEC8" w14:textId="77777777" w:rsidR="008B1461" w:rsidRDefault="008B1461" w:rsidP="008B1461">
      <w:pPr>
        <w:pStyle w:val="CommentText"/>
      </w:pPr>
    </w:p>
  </w:comment>
  <w:comment w:id="8" w:author="Spezio, Jessica" w:date="2021-11-17T09:15:00Z" w:initials="SJ">
    <w:p w14:paraId="41EDB3BC" w14:textId="77777777" w:rsidR="008B1461" w:rsidRDefault="008B1461" w:rsidP="008B1461">
      <w:pPr>
        <w:pStyle w:val="CommentText"/>
      </w:pPr>
      <w:r>
        <w:rPr>
          <w:rStyle w:val="CommentReference"/>
        </w:rPr>
        <w:annotationRef/>
      </w:r>
    </w:p>
  </w:comment>
  <w:comment w:id="16" w:author="Lisa Daglian" w:date="2021-11-16T18:18:00Z" w:initials="LD">
    <w:p w14:paraId="604AC708" w14:textId="652EF17F" w:rsidR="00293DAD" w:rsidRDefault="00293DAD">
      <w:pPr>
        <w:pStyle w:val="CommentText"/>
      </w:pPr>
      <w:r>
        <w:rPr>
          <w:rStyle w:val="CommentReference"/>
        </w:rPr>
        <w:annotationRef/>
      </w:r>
      <w:r>
        <w:t>Who else from Craig’s team was on?</w:t>
      </w:r>
    </w:p>
  </w:comment>
  <w:comment w:id="17" w:author="Spezio, Jessica" w:date="2021-11-17T09:14:00Z" w:initials="SJ">
    <w:p w14:paraId="6C41D831" w14:textId="77777777" w:rsidR="00A4662A" w:rsidRDefault="00A4662A">
      <w:pPr>
        <w:pStyle w:val="CommentText"/>
      </w:pPr>
      <w:r>
        <w:rPr>
          <w:rStyle w:val="CommentReference"/>
        </w:rPr>
        <w:annotationRef/>
      </w:r>
      <w:r>
        <w:t xml:space="preserve">I’m sorry- I don’t think anyone else was on from his team. </w:t>
      </w:r>
    </w:p>
    <w:p w14:paraId="34943EA8" w14:textId="6FC4CEE3" w:rsidR="00A4662A" w:rsidRDefault="00A4662A">
      <w:pPr>
        <w:pStyle w:val="CommentText"/>
      </w:pPr>
    </w:p>
  </w:comment>
  <w:comment w:id="18" w:author="Spezio, Jessica" w:date="2021-11-17T09:15:00Z" w:initials="SJ">
    <w:p w14:paraId="350FC836" w14:textId="39809590" w:rsidR="00A4662A" w:rsidRDefault="00A4662A">
      <w:pPr>
        <w:pStyle w:val="CommentText"/>
      </w:pPr>
      <w:r>
        <w:rPr>
          <w:rStyle w:val="CommentReference"/>
        </w:rPr>
        <w:annotationRef/>
      </w:r>
    </w:p>
  </w:comment>
  <w:comment w:id="30" w:author="Lisa Daglian" w:date="2021-11-16T18:17:00Z" w:initials="LD">
    <w:p w14:paraId="68ADE709" w14:textId="166883D7" w:rsidR="002B4D1D" w:rsidRDefault="002B4D1D">
      <w:pPr>
        <w:pStyle w:val="CommentText"/>
      </w:pPr>
      <w:r>
        <w:rPr>
          <w:rStyle w:val="CommentReference"/>
        </w:rPr>
        <w:annotationRef/>
      </w:r>
      <w:r>
        <w:t xml:space="preserve">Who will be presenting it to David Jones? Not </w:t>
      </w:r>
      <w:proofErr w:type="spellStart"/>
      <w:r>
        <w:t>Janno</w:t>
      </w:r>
      <w:proofErr w:type="spellEnd"/>
      <w:r>
        <w:t>, Andrew?</w:t>
      </w:r>
    </w:p>
  </w:comment>
  <w:comment w:id="37" w:author="Lisa Daglian" w:date="2021-11-16T18:22:00Z" w:initials="LD">
    <w:p w14:paraId="1DB4B452" w14:textId="0DA021BE" w:rsidR="00164228" w:rsidRDefault="00164228">
      <w:pPr>
        <w:pStyle w:val="CommentText"/>
      </w:pPr>
      <w:r>
        <w:rPr>
          <w:rStyle w:val="CommentReference"/>
        </w:rPr>
        <w:annotationRef/>
      </w:r>
      <w:r>
        <w:t>Please be mindful of spelling and punctuation</w:t>
      </w:r>
    </w:p>
  </w:comment>
  <w:comment w:id="38" w:author="Lisa Daglian" w:date="2021-11-16T18:23:00Z" w:initials="LD">
    <w:p w14:paraId="0B70E89D" w14:textId="6DD04FEA" w:rsidR="005F22FA" w:rsidRDefault="005F22FA">
      <w:pPr>
        <w:pStyle w:val="CommentText"/>
      </w:pPr>
      <w:r>
        <w:rPr>
          <w:rStyle w:val="CommentReference"/>
        </w:rPr>
        <w:annotationRef/>
      </w:r>
      <w:r>
        <w:t>Which line?</w:t>
      </w:r>
    </w:p>
  </w:comment>
  <w:comment w:id="39" w:author="Spezio, Jessica" w:date="2021-11-17T09:22:00Z" w:initials="SJ">
    <w:p w14:paraId="11F8C97B" w14:textId="10564163" w:rsidR="00A4662A" w:rsidRDefault="00A4662A">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7452F95" w15:done="0"/>
  <w15:commentEx w15:paraId="1D090310" w15:done="0"/>
  <w15:commentEx w15:paraId="6134CEC8" w15:paraIdParent="1D090310" w15:done="0"/>
  <w15:commentEx w15:paraId="41EDB3BC" w15:paraIdParent="1D090310" w15:done="0"/>
  <w15:commentEx w15:paraId="604AC708" w15:done="0"/>
  <w15:commentEx w15:paraId="34943EA8" w15:paraIdParent="604AC708" w15:done="0"/>
  <w15:commentEx w15:paraId="350FC836" w15:paraIdParent="604AC708" w15:done="0"/>
  <w15:commentEx w15:paraId="68ADE709" w15:done="0"/>
  <w15:commentEx w15:paraId="1DB4B452" w15:done="0"/>
  <w15:commentEx w15:paraId="0B70E89D" w15:done="0"/>
  <w15:commentEx w15:paraId="11F8C97B" w15:paraIdParent="0B70E89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E7529" w16cex:dateUtc="2021-11-16T23:21:00Z"/>
  <w16cex:commentExtensible w16cex:durableId="253F49BA" w16cex:dateUtc="2021-11-16T23:18:00Z"/>
  <w16cex:commentExtensible w16cex:durableId="253F49B9" w16cex:dateUtc="2021-11-17T14:14:00Z"/>
  <w16cex:commentExtensible w16cex:durableId="253F49B8" w16cex:dateUtc="2021-11-17T14:15:00Z"/>
  <w16cex:commentExtensible w16cex:durableId="253E7489" w16cex:dateUtc="2021-11-16T23:18:00Z"/>
  <w16cex:commentExtensible w16cex:durableId="253F466F" w16cex:dateUtc="2021-11-17T14:14:00Z"/>
  <w16cex:commentExtensible w16cex:durableId="253F4695" w16cex:dateUtc="2021-11-17T14:15:00Z"/>
  <w16cex:commentExtensible w16cex:durableId="253E7428" w16cex:dateUtc="2021-11-16T23:17:00Z"/>
  <w16cex:commentExtensible w16cex:durableId="253E7579" w16cex:dateUtc="2021-11-16T23:22:00Z"/>
  <w16cex:commentExtensible w16cex:durableId="253E75A6" w16cex:dateUtc="2021-11-16T23:23:00Z"/>
  <w16cex:commentExtensible w16cex:durableId="253F4870" w16cex:dateUtc="2021-11-17T14: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7452F95" w16cid:durableId="253E7529"/>
  <w16cid:commentId w16cid:paraId="1D090310" w16cid:durableId="253F49BA"/>
  <w16cid:commentId w16cid:paraId="6134CEC8" w16cid:durableId="253F49B9"/>
  <w16cid:commentId w16cid:paraId="41EDB3BC" w16cid:durableId="253F49B8"/>
  <w16cid:commentId w16cid:paraId="604AC708" w16cid:durableId="253E7489"/>
  <w16cid:commentId w16cid:paraId="34943EA8" w16cid:durableId="253F466F"/>
  <w16cid:commentId w16cid:paraId="350FC836" w16cid:durableId="253F4695"/>
  <w16cid:commentId w16cid:paraId="68ADE709" w16cid:durableId="253E7428"/>
  <w16cid:commentId w16cid:paraId="1DB4B452" w16cid:durableId="253E7579"/>
  <w16cid:commentId w16cid:paraId="0B70E89D" w16cid:durableId="253E75A6"/>
  <w16cid:commentId w16cid:paraId="11F8C97B" w16cid:durableId="253F487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B132E" w14:textId="77777777" w:rsidR="005C59C8" w:rsidRDefault="005C59C8" w:rsidP="002278D4">
      <w:r>
        <w:separator/>
      </w:r>
    </w:p>
  </w:endnote>
  <w:endnote w:type="continuationSeparator" w:id="0">
    <w:p w14:paraId="49656037" w14:textId="77777777" w:rsidR="005C59C8" w:rsidRDefault="005C59C8" w:rsidP="00227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Formata Condensed">
    <w:altName w:val="Calibri"/>
    <w:panose1 w:val="00000000000000000000"/>
    <w:charset w:val="00"/>
    <w:family w:val="swiss"/>
    <w:notTrueType/>
    <w:pitch w:val="variable"/>
    <w:sig w:usb0="800000AF" w:usb1="4000004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264E27" w14:textId="77777777" w:rsidR="005C59C8" w:rsidRDefault="005C59C8" w:rsidP="002278D4">
      <w:r>
        <w:separator/>
      </w:r>
    </w:p>
  </w:footnote>
  <w:footnote w:type="continuationSeparator" w:id="0">
    <w:p w14:paraId="5C3E054E" w14:textId="77777777" w:rsidR="005C59C8" w:rsidRDefault="005C59C8" w:rsidP="00227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B8FBB" w14:textId="77777777" w:rsidR="00BD505C" w:rsidRDefault="00B24E5B" w:rsidP="00B24E5B">
    <w:pPr>
      <w:pStyle w:val="Header"/>
      <w:jc w:val="center"/>
      <w:rPr>
        <w:rFonts w:ascii="Formata Condensed" w:hAnsi="Formata Condensed"/>
        <w:i/>
        <w:color w:val="7F7F7F" w:themeColor="text1" w:themeTint="80"/>
        <w:sz w:val="32"/>
        <w:szCs w:val="32"/>
      </w:rPr>
    </w:pPr>
    <w:r w:rsidRPr="00B24E5B">
      <w:rPr>
        <w:rFonts w:ascii="Formata Condensed" w:hAnsi="Formata Condensed"/>
        <w:i/>
        <w:color w:val="7F7F7F" w:themeColor="text1" w:themeTint="80"/>
        <w:sz w:val="32"/>
        <w:szCs w:val="32"/>
      </w:rPr>
      <w:t>NYCTRC MINUTES</w:t>
    </w:r>
  </w:p>
  <w:p w14:paraId="3EB5C4E9" w14:textId="77777777" w:rsidR="002278D4" w:rsidRPr="00B24E5B" w:rsidRDefault="00BD505C" w:rsidP="00B24E5B">
    <w:pPr>
      <w:pStyle w:val="Header"/>
      <w:jc w:val="center"/>
      <w:rPr>
        <w:rFonts w:ascii="Formata Condensed" w:hAnsi="Formata Condensed"/>
        <w:i/>
        <w:color w:val="7F7F7F" w:themeColor="text1" w:themeTint="80"/>
        <w:sz w:val="32"/>
        <w:szCs w:val="32"/>
      </w:rPr>
    </w:pPr>
    <w:r>
      <w:rPr>
        <w:rFonts w:ascii="Formata Condensed" w:hAnsi="Formata Condensed"/>
        <w:i/>
        <w:color w:val="7F7F7F" w:themeColor="text1" w:themeTint="80"/>
        <w:sz w:val="32"/>
        <w:szCs w:val="32"/>
      </w:rPr>
      <w:fldChar w:fldCharType="begin"/>
    </w:r>
    <w:r>
      <w:rPr>
        <w:rFonts w:ascii="Formata Condensed" w:hAnsi="Formata Condensed"/>
        <w:i/>
        <w:color w:val="7F7F7F" w:themeColor="text1" w:themeTint="80"/>
        <w:sz w:val="32"/>
        <w:szCs w:val="32"/>
      </w:rPr>
      <w:instrText xml:space="preserve"> PAGE  \* Arabic  \* MERGEFORMAT </w:instrText>
    </w:r>
    <w:r>
      <w:rPr>
        <w:rFonts w:ascii="Formata Condensed" w:hAnsi="Formata Condensed"/>
        <w:i/>
        <w:color w:val="7F7F7F" w:themeColor="text1" w:themeTint="80"/>
        <w:sz w:val="32"/>
        <w:szCs w:val="32"/>
      </w:rPr>
      <w:fldChar w:fldCharType="separate"/>
    </w:r>
    <w:r w:rsidR="008551CF">
      <w:rPr>
        <w:rFonts w:ascii="Formata Condensed" w:hAnsi="Formata Condensed"/>
        <w:i/>
        <w:noProof/>
        <w:color w:val="7F7F7F" w:themeColor="text1" w:themeTint="80"/>
        <w:sz w:val="32"/>
        <w:szCs w:val="32"/>
      </w:rPr>
      <w:t>2</w:t>
    </w:r>
    <w:r>
      <w:rPr>
        <w:rFonts w:ascii="Formata Condensed" w:hAnsi="Formata Condensed"/>
        <w:i/>
        <w:color w:val="7F7F7F" w:themeColor="text1" w:themeTint="80"/>
        <w:sz w:val="32"/>
        <w:szCs w:val="32"/>
      </w:rPr>
      <w:fldChar w:fldCharType="end"/>
    </w:r>
  </w:p>
  <w:p w14:paraId="5E4FFF86" w14:textId="77777777" w:rsidR="00B24E5B" w:rsidRPr="00B24E5B" w:rsidRDefault="00B24E5B" w:rsidP="00B24E5B">
    <w:pPr>
      <w:pStyle w:val="Header"/>
      <w:jc w:val="center"/>
      <w:rPr>
        <w:rFonts w:ascii="Formata Condensed" w:hAnsi="Formata Condensed"/>
        <w:i/>
        <w:color w:val="7F7F7F" w:themeColor="text1" w:themeTint="80"/>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113F5" w14:textId="77777777" w:rsidR="00A30E2E" w:rsidRDefault="0020228F">
    <w:pPr>
      <w:pStyle w:val="Header"/>
    </w:pPr>
    <w:r>
      <w:rPr>
        <w:noProof/>
      </w:rPr>
      <mc:AlternateContent>
        <mc:Choice Requires="wps">
          <w:drawing>
            <wp:anchor distT="0" distB="0" distL="114300" distR="114300" simplePos="0" relativeHeight="251665408" behindDoc="0" locked="0" layoutInCell="1" allowOverlap="1" wp14:anchorId="5DB4A115" wp14:editId="75947ABE">
              <wp:simplePos x="0" y="0"/>
              <wp:positionH relativeFrom="column">
                <wp:posOffset>-514351</wp:posOffset>
              </wp:positionH>
              <wp:positionV relativeFrom="paragraph">
                <wp:posOffset>971550</wp:posOffset>
              </wp:positionV>
              <wp:extent cx="688657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68865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463AD3F7"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0.5pt,76.5pt" to="501.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" strokecolor="black [3213]" strokeweight="1pt">
              <v:stroke joinstyle="miter"/>
            </v:line>
          </w:pict>
        </mc:Fallback>
      </mc:AlternateContent>
    </w:r>
    <w:r w:rsidR="00F3571F">
      <w:rPr>
        <w:noProof/>
      </w:rPr>
      <mc:AlternateContent>
        <mc:Choice Requires="wps">
          <w:drawing>
            <wp:anchor distT="45720" distB="45720" distL="114300" distR="114300" simplePos="0" relativeHeight="251664384" behindDoc="0" locked="0" layoutInCell="1" allowOverlap="1" wp14:anchorId="5C35BC3D" wp14:editId="14835BAF">
              <wp:simplePos x="0" y="0"/>
              <wp:positionH relativeFrom="column">
                <wp:posOffset>2847975</wp:posOffset>
              </wp:positionH>
              <wp:positionV relativeFrom="paragraph">
                <wp:posOffset>-219075</wp:posOffset>
              </wp:positionV>
              <wp:extent cx="3524250" cy="1190625"/>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190625"/>
                      </a:xfrm>
                      <a:prstGeom prst="rect">
                        <a:avLst/>
                      </a:prstGeom>
                      <a:solidFill>
                        <a:srgbClr val="FFFFFF"/>
                      </a:solidFill>
                      <a:ln w="9525">
                        <a:noFill/>
                        <a:miter lim="800000"/>
                        <a:headEnd/>
                        <a:tailEnd/>
                      </a:ln>
                    </wps:spPr>
                    <wps:txbx>
                      <w:txbxContent>
                        <w:p w14:paraId="56E79D74" w14:textId="77777777" w:rsidR="00F3571F" w:rsidRDefault="00F3571F" w:rsidP="00F3571F">
                          <w:pPr>
                            <w:jc w:val="center"/>
                            <w:rPr>
                              <w:rFonts w:ascii="Formata Condensed" w:hAnsi="Formata Condensed"/>
                              <w:sz w:val="48"/>
                              <w:szCs w:val="48"/>
                            </w:rPr>
                          </w:pPr>
                          <w:r w:rsidRPr="00F3571F">
                            <w:rPr>
                              <w:rFonts w:ascii="Formata Condensed" w:hAnsi="Formata Condensed"/>
                              <w:sz w:val="48"/>
                              <w:szCs w:val="48"/>
                            </w:rPr>
                            <w:t>Meeting Minutes of</w:t>
                          </w:r>
                        </w:p>
                        <w:sdt>
                          <w:sdtPr>
                            <w:rPr>
                              <w:rFonts w:ascii="Formata Condensed" w:hAnsi="Formata Condensed"/>
                              <w:sz w:val="48"/>
                              <w:szCs w:val="48"/>
                            </w:rPr>
                            <w:id w:val="787240877"/>
                            <w:date w:fullDate="2021-10-28T00:00:00Z">
                              <w:dateFormat w:val="MMMM d, yyyy"/>
                              <w:lid w:val="en-US"/>
                              <w:storeMappedDataAs w:val="dateTime"/>
                              <w:calendar w:val="gregorian"/>
                            </w:date>
                          </w:sdtPr>
                          <w:sdtEndPr/>
                          <w:sdtContent>
                            <w:p w14:paraId="0E9043C9" w14:textId="1D81D0C3" w:rsidR="00F3571F" w:rsidRPr="00F3571F" w:rsidRDefault="004E029E" w:rsidP="00F3571F">
                              <w:pPr>
                                <w:jc w:val="center"/>
                                <w:rPr>
                                  <w:rFonts w:ascii="Formata Condensed" w:hAnsi="Formata Condensed"/>
                                  <w:sz w:val="48"/>
                                  <w:szCs w:val="48"/>
                                </w:rPr>
                              </w:pPr>
                              <w:r>
                                <w:rPr>
                                  <w:rFonts w:ascii="Formata Condensed" w:hAnsi="Formata Condensed"/>
                                  <w:sz w:val="48"/>
                                  <w:szCs w:val="48"/>
                                </w:rPr>
                                <w:t>October 28, 2021</w:t>
                              </w:r>
                            </w:p>
                          </w:sdtContent>
                        </w:sdt>
                        <w:p w14:paraId="4F8524ED" w14:textId="77777777" w:rsidR="00F3571F" w:rsidRDefault="00F3571F" w:rsidP="00F3571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5C35BC3D" id="_x0000_t202" coordsize="21600,21600" o:spt="202" path="m,l,21600r21600,l21600,xe">
              <v:stroke joinstyle="miter"/>
              <v:path gradientshapeok="t" o:connecttype="rect"/>
            </v:shapetype>
            <v:shape id="Text Box 2" o:spid="_x0000_s1026" type="#_x0000_t202" style="position:absolute;margin-left:224.25pt;margin-top:-17.25pt;width:277.5pt;height:93.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" stroked="f">
              <v:textbox>
                <w:txbxContent>
                  <w:p w14:paraId="56E79D74" w14:textId="77777777" w:rsidR="00F3571F" w:rsidRDefault="00F3571F" w:rsidP="00F3571F">
                    <w:pPr>
                      <w:jc w:val="center"/>
                      <w:rPr>
                        <w:rFonts w:ascii="Formata Condensed" w:hAnsi="Formata Condensed"/>
                        <w:sz w:val="48"/>
                        <w:szCs w:val="48"/>
                      </w:rPr>
                    </w:pPr>
                    <w:r w:rsidRPr="00F3571F">
                      <w:rPr>
                        <w:rFonts w:ascii="Formata Condensed" w:hAnsi="Formata Condensed"/>
                        <w:sz w:val="48"/>
                        <w:szCs w:val="48"/>
                      </w:rPr>
                      <w:t>Meeting Minutes of</w:t>
                    </w:r>
                  </w:p>
                  <w:sdt>
                    <w:sdtPr>
                      <w:rPr>
                        <w:rFonts w:ascii="Formata Condensed" w:hAnsi="Formata Condensed"/>
                        <w:sz w:val="48"/>
                        <w:szCs w:val="48"/>
                      </w:rPr>
                      <w:id w:val="787240877"/>
                      <w:date w:fullDate="2021-10-28T00:00:00Z">
                        <w:dateFormat w:val="MMMM d, yyyy"/>
                        <w:lid w:val="en-US"/>
                        <w:storeMappedDataAs w:val="dateTime"/>
                        <w:calendar w:val="gregorian"/>
                      </w:date>
                    </w:sdtPr>
                    <w:sdtEndPr/>
                    <w:sdtContent>
                      <w:p w14:paraId="0E9043C9" w14:textId="1D81D0C3" w:rsidR="00F3571F" w:rsidRPr="00F3571F" w:rsidRDefault="004E029E" w:rsidP="00F3571F">
                        <w:pPr>
                          <w:jc w:val="center"/>
                          <w:rPr>
                            <w:rFonts w:ascii="Formata Condensed" w:hAnsi="Formata Condensed"/>
                            <w:sz w:val="48"/>
                            <w:szCs w:val="48"/>
                          </w:rPr>
                        </w:pPr>
                        <w:r>
                          <w:rPr>
                            <w:rFonts w:ascii="Formata Condensed" w:hAnsi="Formata Condensed"/>
                            <w:sz w:val="48"/>
                            <w:szCs w:val="48"/>
                          </w:rPr>
                          <w:t>October 28, 2021</w:t>
                        </w:r>
                      </w:p>
                    </w:sdtContent>
                  </w:sdt>
                  <w:p w14:paraId="4F8524ED" w14:textId="77777777" w:rsidR="00F3571F" w:rsidRDefault="00F3571F" w:rsidP="00F3571F">
                    <w:pPr>
                      <w:jc w:val="center"/>
                    </w:pPr>
                  </w:p>
                </w:txbxContent>
              </v:textbox>
              <w10:wrap type="square"/>
            </v:shape>
          </w:pict>
        </mc:Fallback>
      </mc:AlternateContent>
    </w:r>
    <w:r w:rsidR="00A30E2E">
      <w:rPr>
        <w:noProof/>
      </w:rPr>
      <w:drawing>
        <wp:anchor distT="0" distB="0" distL="114300" distR="114300" simplePos="0" relativeHeight="251662336" behindDoc="0" locked="0" layoutInCell="1" allowOverlap="1" wp14:anchorId="0E611527" wp14:editId="3D754512">
          <wp:simplePos x="0" y="0"/>
          <wp:positionH relativeFrom="column">
            <wp:posOffset>-685800</wp:posOffset>
          </wp:positionH>
          <wp:positionV relativeFrom="paragraph">
            <wp:posOffset>-257175</wp:posOffset>
          </wp:positionV>
          <wp:extent cx="3343275" cy="1155065"/>
          <wp:effectExtent l="0" t="0" r="9525" b="698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YCTRC  jpg.jpg"/>
                  <pic:cNvPicPr/>
                </pic:nvPicPr>
                <pic:blipFill rotWithShape="1">
                  <a:blip r:embed="rId1" cstate="print">
                    <a:extLst>
                      <a:ext uri="{28A0092B-C50C-407E-A947-70E740481C1C}">
                        <a14:useLocalDpi xmlns:a14="http://schemas.microsoft.com/office/drawing/2010/main" val="0"/>
                      </a:ext>
                    </a:extLst>
                  </a:blip>
                  <a:srcRect l="8975" t="29696" r="8012" b="29726"/>
                  <a:stretch/>
                </pic:blipFill>
                <pic:spPr bwMode="auto">
                  <a:xfrm>
                    <a:off x="0" y="0"/>
                    <a:ext cx="3343275" cy="115506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6076A"/>
    <w:multiLevelType w:val="hybridMultilevel"/>
    <w:tmpl w:val="1DBE77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95CFA"/>
    <w:multiLevelType w:val="hybridMultilevel"/>
    <w:tmpl w:val="FB4AF9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05DB9"/>
    <w:multiLevelType w:val="hybridMultilevel"/>
    <w:tmpl w:val="80886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D158F3"/>
    <w:multiLevelType w:val="hybridMultilevel"/>
    <w:tmpl w:val="9C34E7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EF373D"/>
    <w:multiLevelType w:val="hybridMultilevel"/>
    <w:tmpl w:val="3FECC6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685154"/>
    <w:multiLevelType w:val="hybridMultilevel"/>
    <w:tmpl w:val="9D7C07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A373DC"/>
    <w:multiLevelType w:val="hybridMultilevel"/>
    <w:tmpl w:val="6222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66251E"/>
    <w:multiLevelType w:val="hybridMultilevel"/>
    <w:tmpl w:val="E496CC0C"/>
    <w:lvl w:ilvl="0" w:tplc="7A5ECF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87A5055"/>
    <w:multiLevelType w:val="hybridMultilevel"/>
    <w:tmpl w:val="AE0ED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0702D5"/>
    <w:multiLevelType w:val="hybridMultilevel"/>
    <w:tmpl w:val="B366E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CE31A9"/>
    <w:multiLevelType w:val="hybridMultilevel"/>
    <w:tmpl w:val="FE548B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C54152"/>
    <w:multiLevelType w:val="hybridMultilevel"/>
    <w:tmpl w:val="CEF2CD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7D4008"/>
    <w:multiLevelType w:val="hybridMultilevel"/>
    <w:tmpl w:val="7D84A1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BC1CAD"/>
    <w:multiLevelType w:val="hybridMultilevel"/>
    <w:tmpl w:val="AB402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8F30B4"/>
    <w:multiLevelType w:val="hybridMultilevel"/>
    <w:tmpl w:val="A580C9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7A1CF9"/>
    <w:multiLevelType w:val="hybridMultilevel"/>
    <w:tmpl w:val="C8AE70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911EE9"/>
    <w:multiLevelType w:val="hybridMultilevel"/>
    <w:tmpl w:val="88EAE6E4"/>
    <w:lvl w:ilvl="0" w:tplc="FE9071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6230EF"/>
    <w:multiLevelType w:val="hybridMultilevel"/>
    <w:tmpl w:val="FD60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554418"/>
    <w:multiLevelType w:val="hybridMultilevel"/>
    <w:tmpl w:val="44060D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BA787B"/>
    <w:multiLevelType w:val="hybridMultilevel"/>
    <w:tmpl w:val="A7F03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BF5047"/>
    <w:multiLevelType w:val="hybridMultilevel"/>
    <w:tmpl w:val="E326B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336E9A"/>
    <w:multiLevelType w:val="hybridMultilevel"/>
    <w:tmpl w:val="BC9415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CE479F"/>
    <w:multiLevelType w:val="hybridMultilevel"/>
    <w:tmpl w:val="A928DB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851F84"/>
    <w:multiLevelType w:val="hybridMultilevel"/>
    <w:tmpl w:val="D98C53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2E1E83"/>
    <w:multiLevelType w:val="hybridMultilevel"/>
    <w:tmpl w:val="BC8CBA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3F080E"/>
    <w:multiLevelType w:val="hybridMultilevel"/>
    <w:tmpl w:val="CC2C3F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5C3585"/>
    <w:multiLevelType w:val="hybridMultilevel"/>
    <w:tmpl w:val="489E3DBE"/>
    <w:lvl w:ilvl="0" w:tplc="1DC8C2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8941CD4"/>
    <w:multiLevelType w:val="hybridMultilevel"/>
    <w:tmpl w:val="B3AA1A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FA6D4B"/>
    <w:multiLevelType w:val="hybridMultilevel"/>
    <w:tmpl w:val="4502EF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8"/>
  </w:num>
  <w:num w:numId="3">
    <w:abstractNumId w:val="12"/>
  </w:num>
  <w:num w:numId="4">
    <w:abstractNumId w:val="13"/>
  </w:num>
  <w:num w:numId="5">
    <w:abstractNumId w:val="5"/>
  </w:num>
  <w:num w:numId="6">
    <w:abstractNumId w:val="15"/>
  </w:num>
  <w:num w:numId="7">
    <w:abstractNumId w:val="23"/>
  </w:num>
  <w:num w:numId="8">
    <w:abstractNumId w:val="4"/>
  </w:num>
  <w:num w:numId="9">
    <w:abstractNumId w:val="8"/>
  </w:num>
  <w:num w:numId="10">
    <w:abstractNumId w:val="9"/>
  </w:num>
  <w:num w:numId="11">
    <w:abstractNumId w:val="19"/>
  </w:num>
  <w:num w:numId="12">
    <w:abstractNumId w:val="20"/>
  </w:num>
  <w:num w:numId="13">
    <w:abstractNumId w:val="25"/>
  </w:num>
  <w:num w:numId="14">
    <w:abstractNumId w:val="24"/>
  </w:num>
  <w:num w:numId="15">
    <w:abstractNumId w:val="14"/>
  </w:num>
  <w:num w:numId="16">
    <w:abstractNumId w:val="21"/>
  </w:num>
  <w:num w:numId="17">
    <w:abstractNumId w:val="27"/>
  </w:num>
  <w:num w:numId="18">
    <w:abstractNumId w:val="22"/>
  </w:num>
  <w:num w:numId="19">
    <w:abstractNumId w:val="10"/>
  </w:num>
  <w:num w:numId="20">
    <w:abstractNumId w:val="6"/>
  </w:num>
  <w:num w:numId="21">
    <w:abstractNumId w:val="2"/>
  </w:num>
  <w:num w:numId="22">
    <w:abstractNumId w:val="11"/>
  </w:num>
  <w:num w:numId="23">
    <w:abstractNumId w:val="28"/>
  </w:num>
  <w:num w:numId="24">
    <w:abstractNumId w:val="0"/>
  </w:num>
  <w:num w:numId="25">
    <w:abstractNumId w:val="1"/>
  </w:num>
  <w:num w:numId="26">
    <w:abstractNumId w:val="26"/>
  </w:num>
  <w:num w:numId="27">
    <w:abstractNumId w:val="16"/>
  </w:num>
  <w:num w:numId="28">
    <w:abstractNumId w:val="3"/>
  </w:num>
  <w:num w:numId="2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sa Daglian">
    <w15:presenceInfo w15:providerId="Windows Live" w15:userId="e1084ec9c12e6773"/>
  </w15:person>
  <w15:person w15:author="Spezio, Jessica">
    <w15:presenceInfo w15:providerId="AD" w15:userId="S::Jessica.Spezio@mtahq.org::4170870d-eabf-4e17-84f7-b5b421dd86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EE5"/>
    <w:rsid w:val="00022875"/>
    <w:rsid w:val="00024930"/>
    <w:rsid w:val="0003378A"/>
    <w:rsid w:val="00035AC3"/>
    <w:rsid w:val="00036C23"/>
    <w:rsid w:val="000513FB"/>
    <w:rsid w:val="00055C7C"/>
    <w:rsid w:val="0006719B"/>
    <w:rsid w:val="000873DE"/>
    <w:rsid w:val="00090C43"/>
    <w:rsid w:val="00091F5E"/>
    <w:rsid w:val="000A448A"/>
    <w:rsid w:val="000B41C5"/>
    <w:rsid w:val="000D2B7E"/>
    <w:rsid w:val="000E6A57"/>
    <w:rsid w:val="000F0274"/>
    <w:rsid w:val="000F6740"/>
    <w:rsid w:val="001070F4"/>
    <w:rsid w:val="00107EAE"/>
    <w:rsid w:val="00132F94"/>
    <w:rsid w:val="001466B5"/>
    <w:rsid w:val="0015507C"/>
    <w:rsid w:val="00161A54"/>
    <w:rsid w:val="00164228"/>
    <w:rsid w:val="00164A43"/>
    <w:rsid w:val="001768AC"/>
    <w:rsid w:val="001803A2"/>
    <w:rsid w:val="00182A64"/>
    <w:rsid w:val="00184671"/>
    <w:rsid w:val="00186631"/>
    <w:rsid w:val="001A14A9"/>
    <w:rsid w:val="001A6766"/>
    <w:rsid w:val="001B0EFE"/>
    <w:rsid w:val="001B5BFA"/>
    <w:rsid w:val="001C76DF"/>
    <w:rsid w:val="001E21B0"/>
    <w:rsid w:val="001F4D2C"/>
    <w:rsid w:val="001F4F7D"/>
    <w:rsid w:val="0020228F"/>
    <w:rsid w:val="00210C44"/>
    <w:rsid w:val="002278D4"/>
    <w:rsid w:val="00236942"/>
    <w:rsid w:val="00256AB8"/>
    <w:rsid w:val="00267BA4"/>
    <w:rsid w:val="00271C4A"/>
    <w:rsid w:val="00272403"/>
    <w:rsid w:val="00276CCE"/>
    <w:rsid w:val="00276EF4"/>
    <w:rsid w:val="00293DAD"/>
    <w:rsid w:val="0029564D"/>
    <w:rsid w:val="002970BA"/>
    <w:rsid w:val="00297E13"/>
    <w:rsid w:val="00297E7C"/>
    <w:rsid w:val="002B0BFB"/>
    <w:rsid w:val="002B4D1D"/>
    <w:rsid w:val="002C0B59"/>
    <w:rsid w:val="002C34AA"/>
    <w:rsid w:val="002E7880"/>
    <w:rsid w:val="002F2C4F"/>
    <w:rsid w:val="00302C2E"/>
    <w:rsid w:val="00302DED"/>
    <w:rsid w:val="00303533"/>
    <w:rsid w:val="00320612"/>
    <w:rsid w:val="0032724E"/>
    <w:rsid w:val="00331132"/>
    <w:rsid w:val="00336B82"/>
    <w:rsid w:val="00351709"/>
    <w:rsid w:val="003609EE"/>
    <w:rsid w:val="00360CF6"/>
    <w:rsid w:val="0036252E"/>
    <w:rsid w:val="00371F0B"/>
    <w:rsid w:val="0037387F"/>
    <w:rsid w:val="00374C77"/>
    <w:rsid w:val="00376C3F"/>
    <w:rsid w:val="00381795"/>
    <w:rsid w:val="003A1BF2"/>
    <w:rsid w:val="003A4E31"/>
    <w:rsid w:val="003A5C15"/>
    <w:rsid w:val="003B03C8"/>
    <w:rsid w:val="003B78C0"/>
    <w:rsid w:val="003D4E75"/>
    <w:rsid w:val="003F09E3"/>
    <w:rsid w:val="003F52C4"/>
    <w:rsid w:val="004065D2"/>
    <w:rsid w:val="00406B5F"/>
    <w:rsid w:val="004245DA"/>
    <w:rsid w:val="00431611"/>
    <w:rsid w:val="00431EDF"/>
    <w:rsid w:val="00432591"/>
    <w:rsid w:val="00433F7E"/>
    <w:rsid w:val="0044393D"/>
    <w:rsid w:val="0046435D"/>
    <w:rsid w:val="004A49B3"/>
    <w:rsid w:val="004A7CB3"/>
    <w:rsid w:val="004B3970"/>
    <w:rsid w:val="004C573C"/>
    <w:rsid w:val="004D0D96"/>
    <w:rsid w:val="004E029E"/>
    <w:rsid w:val="004F14A6"/>
    <w:rsid w:val="004F593C"/>
    <w:rsid w:val="005110A0"/>
    <w:rsid w:val="00517EA1"/>
    <w:rsid w:val="00534314"/>
    <w:rsid w:val="005355FA"/>
    <w:rsid w:val="0053605D"/>
    <w:rsid w:val="00544B8B"/>
    <w:rsid w:val="0054735E"/>
    <w:rsid w:val="00560EAD"/>
    <w:rsid w:val="00567C36"/>
    <w:rsid w:val="00571C1C"/>
    <w:rsid w:val="00593DC7"/>
    <w:rsid w:val="005A6314"/>
    <w:rsid w:val="005B6280"/>
    <w:rsid w:val="005B634B"/>
    <w:rsid w:val="005C59C8"/>
    <w:rsid w:val="005D2797"/>
    <w:rsid w:val="005E4CA3"/>
    <w:rsid w:val="005F0F9B"/>
    <w:rsid w:val="005F22FA"/>
    <w:rsid w:val="006106B1"/>
    <w:rsid w:val="00631C89"/>
    <w:rsid w:val="00646A4C"/>
    <w:rsid w:val="00654AE4"/>
    <w:rsid w:val="006627C8"/>
    <w:rsid w:val="00671EE5"/>
    <w:rsid w:val="00680004"/>
    <w:rsid w:val="00692BE5"/>
    <w:rsid w:val="00695FF0"/>
    <w:rsid w:val="006A1C6C"/>
    <w:rsid w:val="006A1D42"/>
    <w:rsid w:val="006C5AE9"/>
    <w:rsid w:val="006C6C96"/>
    <w:rsid w:val="006D32AD"/>
    <w:rsid w:val="006F0D71"/>
    <w:rsid w:val="00712AC1"/>
    <w:rsid w:val="00714C5C"/>
    <w:rsid w:val="00733D74"/>
    <w:rsid w:val="00756027"/>
    <w:rsid w:val="00764F5A"/>
    <w:rsid w:val="00767D8D"/>
    <w:rsid w:val="0077449A"/>
    <w:rsid w:val="0077530C"/>
    <w:rsid w:val="007812BF"/>
    <w:rsid w:val="0079635A"/>
    <w:rsid w:val="007A0D8F"/>
    <w:rsid w:val="007C4BF0"/>
    <w:rsid w:val="007C600F"/>
    <w:rsid w:val="007D0879"/>
    <w:rsid w:val="007D4EBF"/>
    <w:rsid w:val="007E27D7"/>
    <w:rsid w:val="007F484B"/>
    <w:rsid w:val="007F5D87"/>
    <w:rsid w:val="00802BD9"/>
    <w:rsid w:val="0082195E"/>
    <w:rsid w:val="008321B5"/>
    <w:rsid w:val="008551CF"/>
    <w:rsid w:val="0086596C"/>
    <w:rsid w:val="008A7A41"/>
    <w:rsid w:val="008B1461"/>
    <w:rsid w:val="008B3F96"/>
    <w:rsid w:val="008B78C8"/>
    <w:rsid w:val="008E2781"/>
    <w:rsid w:val="008E32A4"/>
    <w:rsid w:val="009245D6"/>
    <w:rsid w:val="00930C93"/>
    <w:rsid w:val="0093381A"/>
    <w:rsid w:val="009423A5"/>
    <w:rsid w:val="009551D3"/>
    <w:rsid w:val="009609EB"/>
    <w:rsid w:val="00987E84"/>
    <w:rsid w:val="009923F9"/>
    <w:rsid w:val="009B5A9E"/>
    <w:rsid w:val="009C67C3"/>
    <w:rsid w:val="009C6CFF"/>
    <w:rsid w:val="009D39D8"/>
    <w:rsid w:val="009F0287"/>
    <w:rsid w:val="00A120F4"/>
    <w:rsid w:val="00A27520"/>
    <w:rsid w:val="00A30E2E"/>
    <w:rsid w:val="00A417AF"/>
    <w:rsid w:val="00A4662A"/>
    <w:rsid w:val="00A55398"/>
    <w:rsid w:val="00A67433"/>
    <w:rsid w:val="00A80D15"/>
    <w:rsid w:val="00A824A8"/>
    <w:rsid w:val="00A858C4"/>
    <w:rsid w:val="00A877E3"/>
    <w:rsid w:val="00A947D6"/>
    <w:rsid w:val="00A971C3"/>
    <w:rsid w:val="00AB57D1"/>
    <w:rsid w:val="00B034EB"/>
    <w:rsid w:val="00B068C4"/>
    <w:rsid w:val="00B11973"/>
    <w:rsid w:val="00B24E5B"/>
    <w:rsid w:val="00B45DAE"/>
    <w:rsid w:val="00B518F3"/>
    <w:rsid w:val="00B667D7"/>
    <w:rsid w:val="00B67020"/>
    <w:rsid w:val="00BD1C82"/>
    <w:rsid w:val="00BD505C"/>
    <w:rsid w:val="00BE4F6F"/>
    <w:rsid w:val="00BE6DC3"/>
    <w:rsid w:val="00BE7A02"/>
    <w:rsid w:val="00BF18C9"/>
    <w:rsid w:val="00BF77EE"/>
    <w:rsid w:val="00C109EB"/>
    <w:rsid w:val="00C10C93"/>
    <w:rsid w:val="00C339D2"/>
    <w:rsid w:val="00C37C3F"/>
    <w:rsid w:val="00C56EC9"/>
    <w:rsid w:val="00C61CF7"/>
    <w:rsid w:val="00C66915"/>
    <w:rsid w:val="00C87272"/>
    <w:rsid w:val="00CA0864"/>
    <w:rsid w:val="00CA515B"/>
    <w:rsid w:val="00CC594F"/>
    <w:rsid w:val="00D04167"/>
    <w:rsid w:val="00D14DF2"/>
    <w:rsid w:val="00D27443"/>
    <w:rsid w:val="00D47EF3"/>
    <w:rsid w:val="00D618E9"/>
    <w:rsid w:val="00D61D86"/>
    <w:rsid w:val="00D667BB"/>
    <w:rsid w:val="00D72349"/>
    <w:rsid w:val="00D930DE"/>
    <w:rsid w:val="00D9492B"/>
    <w:rsid w:val="00D94AB8"/>
    <w:rsid w:val="00DC3E2F"/>
    <w:rsid w:val="00DD4A0D"/>
    <w:rsid w:val="00DD581F"/>
    <w:rsid w:val="00DD5D6A"/>
    <w:rsid w:val="00DD5DB3"/>
    <w:rsid w:val="00DE4317"/>
    <w:rsid w:val="00DE4FCE"/>
    <w:rsid w:val="00DE52A2"/>
    <w:rsid w:val="00E01770"/>
    <w:rsid w:val="00E05BEB"/>
    <w:rsid w:val="00E22E14"/>
    <w:rsid w:val="00E3366A"/>
    <w:rsid w:val="00E34EB2"/>
    <w:rsid w:val="00E53184"/>
    <w:rsid w:val="00E62EDD"/>
    <w:rsid w:val="00E75161"/>
    <w:rsid w:val="00E87F29"/>
    <w:rsid w:val="00EA4A1F"/>
    <w:rsid w:val="00EA6637"/>
    <w:rsid w:val="00EA707F"/>
    <w:rsid w:val="00EB160A"/>
    <w:rsid w:val="00EB787A"/>
    <w:rsid w:val="00EC3646"/>
    <w:rsid w:val="00EE1BEF"/>
    <w:rsid w:val="00EE2A67"/>
    <w:rsid w:val="00EE5E20"/>
    <w:rsid w:val="00F01623"/>
    <w:rsid w:val="00F24207"/>
    <w:rsid w:val="00F3571F"/>
    <w:rsid w:val="00F360D9"/>
    <w:rsid w:val="00F417FC"/>
    <w:rsid w:val="00F46882"/>
    <w:rsid w:val="00F55CBD"/>
    <w:rsid w:val="00F621EA"/>
    <w:rsid w:val="00F66C00"/>
    <w:rsid w:val="00F70A2A"/>
    <w:rsid w:val="00F844DC"/>
    <w:rsid w:val="00F92CC9"/>
    <w:rsid w:val="00FA402B"/>
    <w:rsid w:val="00FC33AE"/>
    <w:rsid w:val="00FC4B41"/>
    <w:rsid w:val="00FD170F"/>
    <w:rsid w:val="00FE042A"/>
    <w:rsid w:val="00FE1AD7"/>
    <w:rsid w:val="00FE61CF"/>
    <w:rsid w:val="00FE6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9F6DF"/>
  <w15:chartTrackingRefBased/>
  <w15:docId w15:val="{70AD8288-637E-41EA-A548-1184196F2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6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8D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278D4"/>
  </w:style>
  <w:style w:type="paragraph" w:styleId="Footer">
    <w:name w:val="footer"/>
    <w:basedOn w:val="Normal"/>
    <w:link w:val="FooterChar"/>
    <w:uiPriority w:val="99"/>
    <w:unhideWhenUsed/>
    <w:rsid w:val="002278D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278D4"/>
  </w:style>
  <w:style w:type="character" w:styleId="PlaceholderText">
    <w:name w:val="Placeholder Text"/>
    <w:basedOn w:val="DefaultParagraphFont"/>
    <w:uiPriority w:val="99"/>
    <w:semiHidden/>
    <w:rsid w:val="009F0287"/>
    <w:rPr>
      <w:color w:val="808080"/>
    </w:rPr>
  </w:style>
  <w:style w:type="table" w:styleId="TableGrid">
    <w:name w:val="Table Grid"/>
    <w:basedOn w:val="TableNormal"/>
    <w:uiPriority w:val="39"/>
    <w:rsid w:val="000F0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10A0"/>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110A0"/>
    <w:rPr>
      <w:rFonts w:ascii="Segoe UI" w:hAnsi="Segoe UI" w:cs="Segoe UI"/>
      <w:sz w:val="18"/>
      <w:szCs w:val="18"/>
    </w:rPr>
  </w:style>
  <w:style w:type="paragraph" w:styleId="ListParagraph">
    <w:name w:val="List Paragraph"/>
    <w:basedOn w:val="Normal"/>
    <w:uiPriority w:val="34"/>
    <w:qFormat/>
    <w:rsid w:val="001F4F7D"/>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C37C3F"/>
    <w:rPr>
      <w:color w:val="0563C1" w:themeColor="hyperlink"/>
      <w:u w:val="single"/>
    </w:rPr>
  </w:style>
  <w:style w:type="character" w:styleId="UnresolvedMention">
    <w:name w:val="Unresolved Mention"/>
    <w:basedOn w:val="DefaultParagraphFont"/>
    <w:uiPriority w:val="99"/>
    <w:semiHidden/>
    <w:unhideWhenUsed/>
    <w:rsid w:val="00F66C00"/>
    <w:rPr>
      <w:color w:val="605E5C"/>
      <w:shd w:val="clear" w:color="auto" w:fill="E1DFDD"/>
    </w:rPr>
  </w:style>
  <w:style w:type="character" w:styleId="CommentReference">
    <w:name w:val="annotation reference"/>
    <w:basedOn w:val="DefaultParagraphFont"/>
    <w:uiPriority w:val="99"/>
    <w:semiHidden/>
    <w:unhideWhenUsed/>
    <w:rsid w:val="00256AB8"/>
    <w:rPr>
      <w:sz w:val="16"/>
      <w:szCs w:val="16"/>
    </w:rPr>
  </w:style>
  <w:style w:type="paragraph" w:styleId="CommentText">
    <w:name w:val="annotation text"/>
    <w:basedOn w:val="Normal"/>
    <w:link w:val="CommentTextChar"/>
    <w:uiPriority w:val="99"/>
    <w:semiHidden/>
    <w:unhideWhenUsed/>
    <w:rsid w:val="00256AB8"/>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56AB8"/>
    <w:rPr>
      <w:sz w:val="20"/>
      <w:szCs w:val="20"/>
    </w:rPr>
  </w:style>
  <w:style w:type="paragraph" w:styleId="CommentSubject">
    <w:name w:val="annotation subject"/>
    <w:basedOn w:val="CommentText"/>
    <w:next w:val="CommentText"/>
    <w:link w:val="CommentSubjectChar"/>
    <w:uiPriority w:val="99"/>
    <w:semiHidden/>
    <w:unhideWhenUsed/>
    <w:rsid w:val="00256AB8"/>
    <w:rPr>
      <w:b/>
      <w:bCs/>
    </w:rPr>
  </w:style>
  <w:style w:type="character" w:customStyle="1" w:styleId="CommentSubjectChar">
    <w:name w:val="Comment Subject Char"/>
    <w:basedOn w:val="CommentTextChar"/>
    <w:link w:val="CommentSubject"/>
    <w:uiPriority w:val="99"/>
    <w:semiHidden/>
    <w:rsid w:val="00256AB8"/>
    <w:rPr>
      <w:b/>
      <w:bCs/>
      <w:sz w:val="20"/>
      <w:szCs w:val="20"/>
    </w:rPr>
  </w:style>
  <w:style w:type="character" w:styleId="FollowedHyperlink">
    <w:name w:val="FollowedHyperlink"/>
    <w:basedOn w:val="DefaultParagraphFont"/>
    <w:uiPriority w:val="99"/>
    <w:semiHidden/>
    <w:unhideWhenUsed/>
    <w:rsid w:val="00FE1AD7"/>
    <w:rPr>
      <w:color w:val="954F72" w:themeColor="followedHyperlink"/>
      <w:u w:val="single"/>
    </w:rPr>
  </w:style>
  <w:style w:type="paragraph" w:styleId="NoSpacing">
    <w:name w:val="No Spacing"/>
    <w:uiPriority w:val="1"/>
    <w:qFormat/>
    <w:rsid w:val="00FE61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688169">
      <w:bodyDiv w:val="1"/>
      <w:marLeft w:val="0"/>
      <w:marRight w:val="0"/>
      <w:marTop w:val="0"/>
      <w:marBottom w:val="0"/>
      <w:divBdr>
        <w:top w:val="none" w:sz="0" w:space="0" w:color="auto"/>
        <w:left w:val="none" w:sz="0" w:space="0" w:color="auto"/>
        <w:bottom w:val="none" w:sz="0" w:space="0" w:color="auto"/>
        <w:right w:val="none" w:sz="0" w:space="0" w:color="auto"/>
      </w:divBdr>
    </w:div>
    <w:div w:id="72641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s://www.youtube.com/watch?v=0ePeQs3x_Vc&amp;t=262s"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CAC_Shared\NYCTRC\NYCTRC%20Meeting%20Materials\NYCTRC%20Meeting%20Minutes\NYCTRC%20Minute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6EA8183DEA748048C22A1C4BECD567F"/>
        <w:category>
          <w:name w:val="General"/>
          <w:gallery w:val="placeholder"/>
        </w:category>
        <w:types>
          <w:type w:val="bbPlcHdr"/>
        </w:types>
        <w:behaviors>
          <w:behavior w:val="content"/>
        </w:behaviors>
        <w:guid w:val="{0C8A37AF-3D40-4B9C-BA88-EC6F77EE2A43}"/>
      </w:docPartPr>
      <w:docPartBody>
        <w:p w:rsidR="006D31D6" w:rsidRDefault="006D31D6">
          <w:pPr>
            <w:pStyle w:val="C6EA8183DEA748048C22A1C4BECD567F"/>
          </w:pPr>
          <w:r w:rsidRPr="00C93F4E">
            <w:rPr>
              <w:rStyle w:val="PlaceholderText"/>
            </w:rPr>
            <w:t>Click here to enter a date.</w:t>
          </w:r>
        </w:p>
      </w:docPartBody>
    </w:docPart>
    <w:docPart>
      <w:docPartPr>
        <w:name w:val="0865EE461A3441798D74D1DBF72CD8A1"/>
        <w:category>
          <w:name w:val="General"/>
          <w:gallery w:val="placeholder"/>
        </w:category>
        <w:types>
          <w:type w:val="bbPlcHdr"/>
        </w:types>
        <w:behaviors>
          <w:behavior w:val="content"/>
        </w:behaviors>
        <w:guid w:val="{57D3FE69-968D-4E4A-B6A8-B3DCE0C3153D}"/>
      </w:docPartPr>
      <w:docPartBody>
        <w:p w:rsidR="006D31D6" w:rsidRDefault="006D31D6">
          <w:pPr>
            <w:pStyle w:val="0865EE461A3441798D74D1DBF72CD8A1"/>
          </w:pPr>
          <w:r w:rsidRPr="00C93F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Formata Condensed">
    <w:altName w:val="Calibri"/>
    <w:panose1 w:val="00000000000000000000"/>
    <w:charset w:val="00"/>
    <w:family w:val="swiss"/>
    <w:notTrueType/>
    <w:pitch w:val="variable"/>
    <w:sig w:usb0="800000AF" w:usb1="4000004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1D6"/>
    <w:rsid w:val="0032089A"/>
    <w:rsid w:val="006D31D6"/>
    <w:rsid w:val="007525A0"/>
    <w:rsid w:val="008C477E"/>
    <w:rsid w:val="009A2B16"/>
    <w:rsid w:val="00A77577"/>
    <w:rsid w:val="00AC76E6"/>
    <w:rsid w:val="00B11157"/>
    <w:rsid w:val="00BE0537"/>
    <w:rsid w:val="00C2503F"/>
    <w:rsid w:val="00DA5B63"/>
    <w:rsid w:val="00E569A0"/>
    <w:rsid w:val="00EF4583"/>
    <w:rsid w:val="00F96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6EA8183DEA748048C22A1C4BECD567F">
    <w:name w:val="C6EA8183DEA748048C22A1C4BECD567F"/>
  </w:style>
  <w:style w:type="paragraph" w:customStyle="1" w:styleId="0865EE461A3441798D74D1DBF72CD8A1">
    <w:name w:val="0865EE461A3441798D74D1DBF72CD8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C2942D36035C4D9BCE7C1E008B8A28" ma:contentTypeVersion="5" ma:contentTypeDescription="Create a new document." ma:contentTypeScope="" ma:versionID="c05f33e561afa6c31cb3f2018c4c9979">
  <xsd:schema xmlns:xsd="http://www.w3.org/2001/XMLSchema" xmlns:xs="http://www.w3.org/2001/XMLSchema" xmlns:p="http://schemas.microsoft.com/office/2006/metadata/properties" xmlns:ns3="7d233043-18b8-4c59-8622-7b223bf7016e" xmlns:ns4="b8404c68-0dc9-432f-85fd-d996db4a1d9d" targetNamespace="http://schemas.microsoft.com/office/2006/metadata/properties" ma:root="true" ma:fieldsID="fd40ff65a74fd16c0626cfdac90d403c" ns3:_="" ns4:_="">
    <xsd:import namespace="7d233043-18b8-4c59-8622-7b223bf7016e"/>
    <xsd:import namespace="b8404c68-0dc9-432f-85fd-d996db4a1d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233043-18b8-4c59-8622-7b223bf701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404c68-0dc9-432f-85fd-d996db4a1d9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4262B-53DF-4356-9047-0C662C1A46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F4A1E5-81CB-4FE6-BDB9-8B6705EF0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233043-18b8-4c59-8622-7b223bf7016e"/>
    <ds:schemaRef ds:uri="b8404c68-0dc9-432f-85fd-d996db4a1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72D5C8-4D5B-43CC-9EF9-77B3B223A1C1}">
  <ds:schemaRefs>
    <ds:schemaRef ds:uri="http://schemas.microsoft.com/sharepoint/v3/contenttype/forms"/>
  </ds:schemaRefs>
</ds:datastoreItem>
</file>

<file path=customXml/itemProps4.xml><?xml version="1.0" encoding="utf-8"?>
<ds:datastoreItem xmlns:ds="http://schemas.openxmlformats.org/officeDocument/2006/customXml" ds:itemID="{1621E263-50A9-4B76-BF8D-93E3F04A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NYCTRC Minutes Template</Template>
  <TotalTime>6</TotalTime>
  <Pages>5</Pages>
  <Words>1255</Words>
  <Characters>5979</Characters>
  <Application>Microsoft Office Word</Application>
  <DocSecurity>0</DocSecurity>
  <Lines>117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Spezio, Jessica</dc:creator>
  <cp:keywords/>
  <dc:description/>
  <cp:lastModifiedBy>Spezio, Jessica</cp:lastModifiedBy>
  <cp:revision>2</cp:revision>
  <cp:lastPrinted>2018-07-18T20:57:00Z</cp:lastPrinted>
  <dcterms:created xsi:type="dcterms:W3CDTF">2021-11-17T14:30:00Z</dcterms:created>
  <dcterms:modified xsi:type="dcterms:W3CDTF">2021-11-17T14:30:00Z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0x010100A9C2942D36035C4D9BCE7C1E008B8A28</vt:lpwstr>
  </property>
</Properties>
</file>