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9E308" w14:textId="46FE3EB4" w:rsidR="00544B8B" w:rsidRDefault="00FA402B">
      <w:pPr>
        <w:rPr>
          <w:rFonts w:ascii="Arial" w:hAnsi="Arial" w:cs="Arial"/>
        </w:rPr>
      </w:pPr>
      <w:r>
        <w:rPr>
          <w:rFonts w:ascii="Arial" w:hAnsi="Arial" w:cs="Arial"/>
        </w:rPr>
        <w:t>A meeting of the New York City Transit Riders Counci</w:t>
      </w:r>
      <w:r w:rsidR="00712AC1">
        <w:rPr>
          <w:rFonts w:ascii="Arial" w:hAnsi="Arial" w:cs="Arial"/>
        </w:rPr>
        <w:t>l (NYCTRC) was conv</w:t>
      </w:r>
      <w:r w:rsidR="001B0EFE">
        <w:rPr>
          <w:rFonts w:ascii="Arial" w:hAnsi="Arial" w:cs="Arial"/>
        </w:rPr>
        <w:t>ened at 1</w:t>
      </w:r>
      <w:r w:rsidR="00BF18C9">
        <w:rPr>
          <w:rFonts w:ascii="Arial" w:hAnsi="Arial" w:cs="Arial"/>
        </w:rPr>
        <w:t xml:space="preserve">2:00 </w:t>
      </w:r>
      <w:r w:rsidR="001B0EFE">
        <w:rPr>
          <w:rFonts w:ascii="Arial" w:hAnsi="Arial" w:cs="Arial"/>
        </w:rPr>
        <w:t>pm</w:t>
      </w:r>
      <w:r>
        <w:rPr>
          <w:rFonts w:ascii="Arial" w:hAnsi="Arial" w:cs="Arial"/>
        </w:rPr>
        <w:t xml:space="preserve"> on</w:t>
      </w:r>
      <w:r w:rsidR="001768AC">
        <w:rPr>
          <w:rFonts w:ascii="Arial" w:hAnsi="Arial" w:cs="Arial"/>
        </w:rPr>
        <w:t xml:space="preserve"> Thursday,</w:t>
      </w:r>
      <w:r>
        <w:rPr>
          <w:rFonts w:ascii="Arial" w:hAnsi="Arial" w:cs="Arial"/>
        </w:rPr>
        <w:t xml:space="preserve"> </w:t>
      </w:r>
      <w:sdt>
        <w:sdtPr>
          <w:rPr>
            <w:rFonts w:ascii="Arial" w:hAnsi="Arial" w:cs="Arial"/>
          </w:rPr>
          <w:id w:val="-1131782248"/>
          <w:placeholder>
            <w:docPart w:val="C6EA8183DEA748048C22A1C4BECD567F"/>
          </w:placeholder>
          <w:date w:fullDate="2021-11-18T00:00:00Z">
            <w:dateFormat w:val="MMMM d, yyyy"/>
            <w:lid w:val="en-US"/>
            <w:storeMappedDataAs w:val="dateTime"/>
            <w:calendar w:val="gregorian"/>
          </w:date>
        </w:sdtPr>
        <w:sdtEndPr/>
        <w:sdtContent>
          <w:r w:rsidR="00864779">
            <w:rPr>
              <w:rFonts w:ascii="Arial" w:hAnsi="Arial" w:cs="Arial"/>
            </w:rPr>
            <w:t>November 18, 2021</w:t>
          </w:r>
        </w:sdtContent>
      </w:sdt>
      <w:r w:rsidR="00107EAE">
        <w:rPr>
          <w:rFonts w:ascii="Arial" w:hAnsi="Arial" w:cs="Arial"/>
        </w:rPr>
        <w:t xml:space="preserve"> i</w:t>
      </w:r>
      <w:r w:rsidR="00712AC1">
        <w:rPr>
          <w:rFonts w:ascii="Arial" w:hAnsi="Arial" w:cs="Arial"/>
        </w:rPr>
        <w:t xml:space="preserve">n </w:t>
      </w:r>
      <w:r w:rsidR="00DE4FCE">
        <w:rPr>
          <w:rFonts w:ascii="Arial" w:hAnsi="Arial" w:cs="Arial"/>
        </w:rPr>
        <w:t>the</w:t>
      </w:r>
      <w:r w:rsidR="00712AC1">
        <w:rPr>
          <w:rFonts w:ascii="Arial" w:hAnsi="Arial" w:cs="Arial"/>
        </w:rPr>
        <w:t xml:space="preserve"> </w:t>
      </w:r>
      <w:r w:rsidR="00107EAE">
        <w:rPr>
          <w:rFonts w:ascii="Arial" w:hAnsi="Arial" w:cs="Arial"/>
        </w:rPr>
        <w:t>20</w:t>
      </w:r>
      <w:r w:rsidR="00107EAE" w:rsidRPr="00107EAE">
        <w:rPr>
          <w:rFonts w:ascii="Arial" w:hAnsi="Arial" w:cs="Arial"/>
          <w:vertAlign w:val="superscript"/>
        </w:rPr>
        <w:t>th</w:t>
      </w:r>
      <w:r w:rsidR="00107EAE">
        <w:rPr>
          <w:rFonts w:ascii="Arial" w:hAnsi="Arial" w:cs="Arial"/>
        </w:rPr>
        <w:t xml:space="preserve"> floor </w:t>
      </w:r>
      <w:r w:rsidR="00987E84">
        <w:rPr>
          <w:rFonts w:ascii="Arial" w:hAnsi="Arial" w:cs="Arial"/>
        </w:rPr>
        <w:t xml:space="preserve">Conf. </w:t>
      </w:r>
      <w:r w:rsidR="00107EAE">
        <w:rPr>
          <w:rFonts w:ascii="Arial" w:hAnsi="Arial" w:cs="Arial"/>
        </w:rPr>
        <w:t>Room</w:t>
      </w:r>
      <w:r w:rsidR="00712AC1">
        <w:rPr>
          <w:rFonts w:ascii="Arial" w:hAnsi="Arial" w:cs="Arial"/>
        </w:rPr>
        <w:t xml:space="preserve"> </w:t>
      </w:r>
      <w:r w:rsidR="00987E84">
        <w:rPr>
          <w:rFonts w:ascii="Arial" w:hAnsi="Arial" w:cs="Arial"/>
        </w:rPr>
        <w:t xml:space="preserve">4 </w:t>
      </w:r>
      <w:r w:rsidR="00712AC1">
        <w:rPr>
          <w:rFonts w:ascii="Arial" w:hAnsi="Arial" w:cs="Arial"/>
        </w:rPr>
        <w:t>at 2 Broadway,</w:t>
      </w:r>
      <w:r w:rsidR="000A448A">
        <w:rPr>
          <w:rFonts w:ascii="Arial" w:hAnsi="Arial" w:cs="Arial"/>
        </w:rPr>
        <w:t xml:space="preserve"> New York, N</w:t>
      </w:r>
      <w:r w:rsidR="00712AC1">
        <w:rPr>
          <w:rFonts w:ascii="Arial" w:hAnsi="Arial" w:cs="Arial"/>
        </w:rPr>
        <w:t>Y</w:t>
      </w:r>
      <w:r w:rsidR="000A448A">
        <w:rPr>
          <w:rFonts w:ascii="Arial" w:hAnsi="Arial" w:cs="Arial"/>
        </w:rPr>
        <w:t xml:space="preserve"> 10004</w:t>
      </w:r>
      <w:r w:rsidR="00987E84">
        <w:rPr>
          <w:rFonts w:ascii="Arial" w:hAnsi="Arial" w:cs="Arial"/>
        </w:rPr>
        <w:t xml:space="preserve"> and via Zoom.</w:t>
      </w:r>
    </w:p>
    <w:p w14:paraId="4EE7A576" w14:textId="77777777" w:rsidR="005110A0" w:rsidRDefault="005110A0">
      <w:pPr>
        <w:rPr>
          <w:rFonts w:ascii="Arial" w:hAnsi="Arial" w:cs="Arial"/>
        </w:rPr>
      </w:pPr>
    </w:p>
    <w:p w14:paraId="27C38DF0" w14:textId="77777777" w:rsidR="000A448A" w:rsidRDefault="000F0274" w:rsidP="00F55CBD">
      <w:pPr>
        <w:jc w:val="center"/>
        <w:rPr>
          <w:rFonts w:ascii="Arial" w:hAnsi="Arial" w:cs="Arial"/>
          <w:b/>
        </w:rPr>
      </w:pPr>
      <w:r w:rsidRPr="000F0274">
        <w:rPr>
          <w:rFonts w:ascii="Arial" w:hAnsi="Arial" w:cs="Arial"/>
          <w:b/>
        </w:rPr>
        <w:t>Member Attendance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1170"/>
      </w:tblGrid>
      <w:tr w:rsidR="000F0274" w14:paraId="1ABF9AE3" w14:textId="77777777" w:rsidTr="008A7A41">
        <w:trPr>
          <w:jc w:val="center"/>
        </w:trPr>
        <w:tc>
          <w:tcPr>
            <w:tcW w:w="5490" w:type="dxa"/>
          </w:tcPr>
          <w:p w14:paraId="14290383" w14:textId="77777777" w:rsidR="000F0274" w:rsidRPr="00EB787A" w:rsidRDefault="00EB787A">
            <w:pPr>
              <w:rPr>
                <w:rFonts w:ascii="Arial" w:hAnsi="Arial" w:cs="Arial"/>
              </w:rPr>
            </w:pPr>
            <w:r>
              <w:rPr>
                <w:rFonts w:ascii="Arial" w:hAnsi="Arial" w:cs="Arial"/>
              </w:rPr>
              <w:t>Andrew Albert (Chair)</w:t>
            </w:r>
          </w:p>
        </w:tc>
        <w:tc>
          <w:tcPr>
            <w:tcW w:w="1170" w:type="dxa"/>
          </w:tcPr>
          <w:p w14:paraId="04786B78" w14:textId="77777777" w:rsidR="000F0274" w:rsidRPr="00F55CBD" w:rsidRDefault="00DD5D6A">
            <w:pPr>
              <w:rPr>
                <w:rFonts w:ascii="Arial" w:hAnsi="Arial" w:cs="Arial"/>
              </w:rPr>
            </w:pPr>
            <w:r w:rsidRPr="00F55CBD">
              <w:rPr>
                <w:rFonts w:ascii="Arial" w:hAnsi="Arial" w:cs="Arial"/>
              </w:rPr>
              <w:t>Present</w:t>
            </w:r>
          </w:p>
        </w:tc>
      </w:tr>
      <w:tr w:rsidR="000F0274" w14:paraId="27B8A4A0" w14:textId="77777777" w:rsidTr="008A7A41">
        <w:trPr>
          <w:jc w:val="center"/>
        </w:trPr>
        <w:tc>
          <w:tcPr>
            <w:tcW w:w="5490" w:type="dxa"/>
          </w:tcPr>
          <w:p w14:paraId="43A5A419" w14:textId="77777777" w:rsidR="000F0274" w:rsidRPr="00EB787A" w:rsidRDefault="00EB787A">
            <w:pPr>
              <w:rPr>
                <w:rFonts w:ascii="Arial" w:hAnsi="Arial" w:cs="Arial"/>
              </w:rPr>
            </w:pPr>
            <w:r>
              <w:rPr>
                <w:rFonts w:ascii="Arial" w:hAnsi="Arial" w:cs="Arial"/>
              </w:rPr>
              <w:t>Burton M. Strauss Jr. (Vice Chair)</w:t>
            </w:r>
          </w:p>
        </w:tc>
        <w:tc>
          <w:tcPr>
            <w:tcW w:w="1170" w:type="dxa"/>
          </w:tcPr>
          <w:p w14:paraId="44951E4F" w14:textId="2FEAB1B5" w:rsidR="000F0274" w:rsidRPr="00F55CBD" w:rsidRDefault="00864779">
            <w:pPr>
              <w:rPr>
                <w:rFonts w:ascii="Arial" w:hAnsi="Arial" w:cs="Arial"/>
              </w:rPr>
            </w:pPr>
            <w:r>
              <w:rPr>
                <w:rFonts w:ascii="Arial" w:hAnsi="Arial" w:cs="Arial"/>
              </w:rPr>
              <w:t>Virtual</w:t>
            </w:r>
          </w:p>
        </w:tc>
      </w:tr>
      <w:tr w:rsidR="000F0274" w14:paraId="4A2CE27D" w14:textId="77777777" w:rsidTr="008A7A41">
        <w:trPr>
          <w:jc w:val="center"/>
        </w:trPr>
        <w:tc>
          <w:tcPr>
            <w:tcW w:w="5490" w:type="dxa"/>
          </w:tcPr>
          <w:p w14:paraId="7190657D" w14:textId="77777777" w:rsidR="000F0274" w:rsidRPr="006C6C96" w:rsidRDefault="006C6C96">
            <w:pPr>
              <w:rPr>
                <w:rFonts w:ascii="Arial" w:hAnsi="Arial" w:cs="Arial"/>
              </w:rPr>
            </w:pPr>
            <w:r>
              <w:rPr>
                <w:rFonts w:ascii="Arial" w:hAnsi="Arial" w:cs="Arial"/>
              </w:rPr>
              <w:t>Stuart Goldstein</w:t>
            </w:r>
          </w:p>
        </w:tc>
        <w:tc>
          <w:tcPr>
            <w:tcW w:w="1170" w:type="dxa"/>
          </w:tcPr>
          <w:p w14:paraId="4B9264AB" w14:textId="4B3E1852" w:rsidR="000F0274" w:rsidRPr="00F55CBD" w:rsidRDefault="00987E84">
            <w:pPr>
              <w:rPr>
                <w:rFonts w:ascii="Arial" w:hAnsi="Arial" w:cs="Arial"/>
              </w:rPr>
            </w:pPr>
            <w:r>
              <w:rPr>
                <w:rFonts w:ascii="Arial" w:hAnsi="Arial" w:cs="Arial"/>
              </w:rPr>
              <w:t>Virtual</w:t>
            </w:r>
          </w:p>
        </w:tc>
      </w:tr>
      <w:tr w:rsidR="000F0274" w14:paraId="1B6548F7" w14:textId="77777777" w:rsidTr="008A7A41">
        <w:trPr>
          <w:jc w:val="center"/>
        </w:trPr>
        <w:tc>
          <w:tcPr>
            <w:tcW w:w="5490" w:type="dxa"/>
          </w:tcPr>
          <w:p w14:paraId="36F9C49B" w14:textId="77777777" w:rsidR="000F0274" w:rsidRPr="006C6C96" w:rsidRDefault="006C6C96">
            <w:pPr>
              <w:rPr>
                <w:rFonts w:ascii="Arial" w:hAnsi="Arial" w:cs="Arial"/>
              </w:rPr>
            </w:pPr>
            <w:r>
              <w:rPr>
                <w:rFonts w:ascii="Arial" w:hAnsi="Arial" w:cs="Arial"/>
              </w:rPr>
              <w:t>Christopher Greif</w:t>
            </w:r>
          </w:p>
        </w:tc>
        <w:tc>
          <w:tcPr>
            <w:tcW w:w="1170" w:type="dxa"/>
          </w:tcPr>
          <w:p w14:paraId="26F83711" w14:textId="77777777" w:rsidR="000F0274" w:rsidRPr="00F55CBD" w:rsidRDefault="00DD5D6A">
            <w:pPr>
              <w:rPr>
                <w:rFonts w:ascii="Arial" w:hAnsi="Arial" w:cs="Arial"/>
              </w:rPr>
            </w:pPr>
            <w:r w:rsidRPr="00F55CBD">
              <w:rPr>
                <w:rFonts w:ascii="Arial" w:hAnsi="Arial" w:cs="Arial"/>
              </w:rPr>
              <w:t>Present</w:t>
            </w:r>
          </w:p>
        </w:tc>
      </w:tr>
      <w:tr w:rsidR="000F0274" w14:paraId="168EAF98" w14:textId="77777777" w:rsidTr="008A7A41">
        <w:trPr>
          <w:jc w:val="center"/>
        </w:trPr>
        <w:tc>
          <w:tcPr>
            <w:tcW w:w="5490" w:type="dxa"/>
          </w:tcPr>
          <w:p w14:paraId="17ACF1A4" w14:textId="77777777" w:rsidR="000F0274" w:rsidRPr="006C6C96" w:rsidRDefault="006C6C96">
            <w:pPr>
              <w:rPr>
                <w:rFonts w:ascii="Arial" w:hAnsi="Arial" w:cs="Arial"/>
              </w:rPr>
            </w:pPr>
            <w:r>
              <w:rPr>
                <w:rFonts w:ascii="Arial" w:hAnsi="Arial" w:cs="Arial"/>
              </w:rPr>
              <w:t>William K. Guild</w:t>
            </w:r>
          </w:p>
        </w:tc>
        <w:tc>
          <w:tcPr>
            <w:tcW w:w="1170" w:type="dxa"/>
          </w:tcPr>
          <w:p w14:paraId="60BEE61C" w14:textId="77777777" w:rsidR="000F0274" w:rsidRPr="00F55CBD" w:rsidRDefault="00107EAE">
            <w:pPr>
              <w:rPr>
                <w:rFonts w:ascii="Arial" w:hAnsi="Arial" w:cs="Arial"/>
              </w:rPr>
            </w:pPr>
            <w:r>
              <w:rPr>
                <w:rFonts w:ascii="Arial" w:hAnsi="Arial" w:cs="Arial"/>
              </w:rPr>
              <w:t>Absent</w:t>
            </w:r>
          </w:p>
        </w:tc>
      </w:tr>
      <w:tr w:rsidR="000F0274" w14:paraId="799BD021" w14:textId="77777777" w:rsidTr="008A7A41">
        <w:trPr>
          <w:jc w:val="center"/>
        </w:trPr>
        <w:tc>
          <w:tcPr>
            <w:tcW w:w="5490" w:type="dxa"/>
          </w:tcPr>
          <w:p w14:paraId="7AF31183" w14:textId="77777777" w:rsidR="000F0274" w:rsidRPr="00DD5D6A" w:rsidRDefault="00DD5D6A">
            <w:pPr>
              <w:rPr>
                <w:rFonts w:ascii="Arial" w:hAnsi="Arial" w:cs="Arial"/>
              </w:rPr>
            </w:pPr>
            <w:r w:rsidRPr="00DD5D6A">
              <w:rPr>
                <w:rFonts w:ascii="Arial" w:hAnsi="Arial" w:cs="Arial"/>
              </w:rPr>
              <w:t>Marisol Halpern</w:t>
            </w:r>
          </w:p>
        </w:tc>
        <w:tc>
          <w:tcPr>
            <w:tcW w:w="1170" w:type="dxa"/>
          </w:tcPr>
          <w:p w14:paraId="59F3D0BD" w14:textId="2A95CC27" w:rsidR="000F0274" w:rsidRPr="00F55CBD" w:rsidRDefault="00987E84">
            <w:pPr>
              <w:rPr>
                <w:rFonts w:ascii="Arial" w:hAnsi="Arial" w:cs="Arial"/>
              </w:rPr>
            </w:pPr>
            <w:r>
              <w:rPr>
                <w:rFonts w:ascii="Arial" w:hAnsi="Arial" w:cs="Arial"/>
              </w:rPr>
              <w:t xml:space="preserve">Virtual </w:t>
            </w:r>
          </w:p>
        </w:tc>
      </w:tr>
      <w:tr w:rsidR="000F0274" w14:paraId="1F15FF3A" w14:textId="77777777" w:rsidTr="008A7A41">
        <w:trPr>
          <w:jc w:val="center"/>
        </w:trPr>
        <w:tc>
          <w:tcPr>
            <w:tcW w:w="5490" w:type="dxa"/>
          </w:tcPr>
          <w:p w14:paraId="698C6A49" w14:textId="77777777" w:rsidR="000F0274" w:rsidRPr="00DD5D6A" w:rsidRDefault="00DD5D6A">
            <w:pPr>
              <w:rPr>
                <w:rFonts w:ascii="Arial" w:hAnsi="Arial" w:cs="Arial"/>
              </w:rPr>
            </w:pPr>
            <w:r w:rsidRPr="00DD5D6A">
              <w:rPr>
                <w:rFonts w:ascii="Arial" w:hAnsi="Arial" w:cs="Arial"/>
              </w:rPr>
              <w:t>Sharon King Hoge</w:t>
            </w:r>
          </w:p>
        </w:tc>
        <w:tc>
          <w:tcPr>
            <w:tcW w:w="1170" w:type="dxa"/>
          </w:tcPr>
          <w:p w14:paraId="4AD66CBA" w14:textId="6A80254A" w:rsidR="000F0274" w:rsidRPr="00F55CBD" w:rsidRDefault="00864779">
            <w:pPr>
              <w:rPr>
                <w:rFonts w:ascii="Arial" w:hAnsi="Arial" w:cs="Arial"/>
              </w:rPr>
            </w:pPr>
            <w:r>
              <w:rPr>
                <w:rFonts w:ascii="Arial" w:hAnsi="Arial" w:cs="Arial"/>
              </w:rPr>
              <w:t>Virtual</w:t>
            </w:r>
          </w:p>
        </w:tc>
      </w:tr>
      <w:tr w:rsidR="000F0274" w14:paraId="7AED1936" w14:textId="77777777" w:rsidTr="008A7A41">
        <w:trPr>
          <w:jc w:val="center"/>
        </w:trPr>
        <w:tc>
          <w:tcPr>
            <w:tcW w:w="5490" w:type="dxa"/>
          </w:tcPr>
          <w:p w14:paraId="51512685" w14:textId="13F55EDE" w:rsidR="00F92CC9" w:rsidRDefault="00C339D2">
            <w:pPr>
              <w:rPr>
                <w:rFonts w:ascii="Arial" w:hAnsi="Arial" w:cs="Arial"/>
              </w:rPr>
            </w:pPr>
            <w:r>
              <w:rPr>
                <w:rFonts w:ascii="Arial" w:hAnsi="Arial" w:cs="Arial"/>
              </w:rPr>
              <w:t>Karen Hamilton</w:t>
            </w:r>
          </w:p>
          <w:p w14:paraId="29ED1DE0" w14:textId="67054C68" w:rsidR="000F0274" w:rsidRPr="00DD5D6A" w:rsidRDefault="00DD5D6A">
            <w:pPr>
              <w:rPr>
                <w:rFonts w:ascii="Arial" w:hAnsi="Arial" w:cs="Arial"/>
              </w:rPr>
            </w:pPr>
            <w:r w:rsidRPr="00DD5D6A">
              <w:rPr>
                <w:rFonts w:ascii="Arial" w:hAnsi="Arial" w:cs="Arial"/>
              </w:rPr>
              <w:t>Trudy L. Mason</w:t>
            </w:r>
          </w:p>
        </w:tc>
        <w:tc>
          <w:tcPr>
            <w:tcW w:w="1170" w:type="dxa"/>
          </w:tcPr>
          <w:p w14:paraId="1D2448CF" w14:textId="7D60CF29" w:rsidR="00F92CC9" w:rsidRDefault="00F92CC9">
            <w:pPr>
              <w:rPr>
                <w:rFonts w:ascii="Arial" w:hAnsi="Arial" w:cs="Arial"/>
              </w:rPr>
            </w:pPr>
            <w:r>
              <w:rPr>
                <w:rFonts w:ascii="Arial" w:hAnsi="Arial" w:cs="Arial"/>
              </w:rPr>
              <w:t>Present</w:t>
            </w:r>
          </w:p>
          <w:p w14:paraId="089FF0FF" w14:textId="3184DEBE" w:rsidR="000F0274" w:rsidRPr="00F55CBD" w:rsidRDefault="00864779">
            <w:pPr>
              <w:rPr>
                <w:rFonts w:ascii="Arial" w:hAnsi="Arial" w:cs="Arial"/>
              </w:rPr>
            </w:pPr>
            <w:r>
              <w:rPr>
                <w:rFonts w:ascii="Arial" w:hAnsi="Arial" w:cs="Arial"/>
              </w:rPr>
              <w:t>Virtual</w:t>
            </w:r>
          </w:p>
        </w:tc>
      </w:tr>
      <w:tr w:rsidR="000F0274" w14:paraId="338E638D" w14:textId="77777777" w:rsidTr="008A7A41">
        <w:trPr>
          <w:jc w:val="center"/>
        </w:trPr>
        <w:tc>
          <w:tcPr>
            <w:tcW w:w="5490" w:type="dxa"/>
          </w:tcPr>
          <w:p w14:paraId="74ED1DC2" w14:textId="77777777" w:rsidR="000F0274" w:rsidRPr="00DD5D6A" w:rsidRDefault="00DD5D6A">
            <w:pPr>
              <w:rPr>
                <w:rFonts w:ascii="Arial" w:hAnsi="Arial" w:cs="Arial"/>
              </w:rPr>
            </w:pPr>
            <w:r w:rsidRPr="00DD5D6A">
              <w:rPr>
                <w:rFonts w:ascii="Arial" w:hAnsi="Arial" w:cs="Arial"/>
              </w:rPr>
              <w:t>Scott R. Nicolls</w:t>
            </w:r>
          </w:p>
        </w:tc>
        <w:tc>
          <w:tcPr>
            <w:tcW w:w="1170" w:type="dxa"/>
          </w:tcPr>
          <w:p w14:paraId="479B801B" w14:textId="5A5A4188" w:rsidR="000F0274" w:rsidRPr="00F55CBD" w:rsidRDefault="00864779" w:rsidP="001B0EFE">
            <w:pPr>
              <w:rPr>
                <w:rFonts w:ascii="Arial" w:hAnsi="Arial" w:cs="Arial"/>
              </w:rPr>
            </w:pPr>
            <w:r>
              <w:rPr>
                <w:rFonts w:ascii="Arial" w:hAnsi="Arial" w:cs="Arial"/>
              </w:rPr>
              <w:t>Virtual</w:t>
            </w:r>
          </w:p>
        </w:tc>
      </w:tr>
    </w:tbl>
    <w:p w14:paraId="60A666D5" w14:textId="77777777" w:rsidR="000F0274" w:rsidRPr="000F0274" w:rsidRDefault="000F0274">
      <w:pPr>
        <w:rPr>
          <w:rFonts w:ascii="Arial" w:hAnsi="Arial" w:cs="Arial"/>
          <w:b/>
        </w:rPr>
      </w:pPr>
    </w:p>
    <w:p w14:paraId="6AC3F010" w14:textId="77777777" w:rsidR="000F0274" w:rsidRPr="00A877E3" w:rsidRDefault="00A877E3" w:rsidP="00A877E3">
      <w:pPr>
        <w:jc w:val="center"/>
        <w:rPr>
          <w:rFonts w:ascii="Arial" w:hAnsi="Arial" w:cs="Arial"/>
          <w:b/>
        </w:rPr>
      </w:pPr>
      <w:r w:rsidRPr="00A877E3">
        <w:rPr>
          <w:rFonts w:ascii="Arial" w:hAnsi="Arial" w:cs="Arial"/>
          <w:b/>
        </w:rPr>
        <w:t>Staff Attendance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1170"/>
      </w:tblGrid>
      <w:tr w:rsidR="00A877E3" w:rsidRPr="00F55CBD" w14:paraId="15F0B9E9" w14:textId="77777777" w:rsidTr="008A7A41">
        <w:trPr>
          <w:jc w:val="center"/>
        </w:trPr>
        <w:tc>
          <w:tcPr>
            <w:tcW w:w="5490" w:type="dxa"/>
          </w:tcPr>
          <w:p w14:paraId="79DD8B39" w14:textId="77777777" w:rsidR="00A877E3" w:rsidRPr="00EB787A" w:rsidRDefault="00D618E9" w:rsidP="00351709">
            <w:pPr>
              <w:rPr>
                <w:rFonts w:ascii="Arial" w:hAnsi="Arial" w:cs="Arial"/>
              </w:rPr>
            </w:pPr>
            <w:r>
              <w:rPr>
                <w:rFonts w:ascii="Arial" w:hAnsi="Arial" w:cs="Arial"/>
              </w:rPr>
              <w:t>Lisa Daglian</w:t>
            </w:r>
            <w:r w:rsidR="00E75161">
              <w:rPr>
                <w:rFonts w:ascii="Arial" w:hAnsi="Arial" w:cs="Arial"/>
              </w:rPr>
              <w:t xml:space="preserve"> (Executive Director)</w:t>
            </w:r>
          </w:p>
        </w:tc>
        <w:tc>
          <w:tcPr>
            <w:tcW w:w="1170" w:type="dxa"/>
          </w:tcPr>
          <w:p w14:paraId="4332FBBF" w14:textId="77777777" w:rsidR="00A877E3" w:rsidRPr="00F55CBD" w:rsidRDefault="00BE6DC3" w:rsidP="00351709">
            <w:pPr>
              <w:rPr>
                <w:rFonts w:ascii="Arial" w:hAnsi="Arial" w:cs="Arial"/>
              </w:rPr>
            </w:pPr>
            <w:r>
              <w:rPr>
                <w:rFonts w:ascii="Arial" w:hAnsi="Arial" w:cs="Arial"/>
              </w:rPr>
              <w:t>Present</w:t>
            </w:r>
          </w:p>
        </w:tc>
      </w:tr>
      <w:tr w:rsidR="00BE6DC3" w:rsidRPr="00F55CBD" w14:paraId="3175C496" w14:textId="77777777" w:rsidTr="008A7A41">
        <w:trPr>
          <w:jc w:val="center"/>
        </w:trPr>
        <w:tc>
          <w:tcPr>
            <w:tcW w:w="5490" w:type="dxa"/>
          </w:tcPr>
          <w:p w14:paraId="4F18EC38" w14:textId="04A653FD" w:rsidR="00BE6DC3" w:rsidRPr="00EB787A" w:rsidRDefault="00987E84" w:rsidP="00BE6DC3">
            <w:pPr>
              <w:rPr>
                <w:rFonts w:ascii="Arial" w:hAnsi="Arial" w:cs="Arial"/>
              </w:rPr>
            </w:pPr>
            <w:r>
              <w:rPr>
                <w:rFonts w:ascii="Arial" w:hAnsi="Arial" w:cs="Arial"/>
              </w:rPr>
              <w:t>Kara Gurl (Research &amp; Communication</w:t>
            </w:r>
            <w:r w:rsidR="00AE209E">
              <w:rPr>
                <w:rFonts w:ascii="Arial" w:hAnsi="Arial" w:cs="Arial"/>
              </w:rPr>
              <w:t>s</w:t>
            </w:r>
            <w:r>
              <w:rPr>
                <w:rFonts w:ascii="Arial" w:hAnsi="Arial" w:cs="Arial"/>
              </w:rPr>
              <w:t xml:space="preserve"> Associate) </w:t>
            </w:r>
          </w:p>
        </w:tc>
        <w:tc>
          <w:tcPr>
            <w:tcW w:w="1170" w:type="dxa"/>
          </w:tcPr>
          <w:p w14:paraId="0A2B129D" w14:textId="77777777" w:rsidR="00BE6DC3" w:rsidRDefault="00107EAE" w:rsidP="00BE6DC3">
            <w:r>
              <w:rPr>
                <w:rFonts w:ascii="Arial" w:hAnsi="Arial" w:cs="Arial"/>
              </w:rPr>
              <w:t>Present</w:t>
            </w:r>
          </w:p>
        </w:tc>
      </w:tr>
      <w:tr w:rsidR="00BE6DC3" w:rsidRPr="00F55CBD" w14:paraId="6E45BA5C" w14:textId="77777777" w:rsidTr="008A7A41">
        <w:trPr>
          <w:jc w:val="center"/>
        </w:trPr>
        <w:tc>
          <w:tcPr>
            <w:tcW w:w="5490" w:type="dxa"/>
          </w:tcPr>
          <w:p w14:paraId="0E038723" w14:textId="77777777" w:rsidR="00BE6DC3" w:rsidRPr="006C6C96" w:rsidRDefault="00BE6DC3" w:rsidP="00BE6DC3">
            <w:pPr>
              <w:rPr>
                <w:rFonts w:ascii="Arial" w:hAnsi="Arial" w:cs="Arial"/>
              </w:rPr>
            </w:pPr>
            <w:r>
              <w:rPr>
                <w:rFonts w:ascii="Arial" w:hAnsi="Arial" w:cs="Arial"/>
              </w:rPr>
              <w:t>Bradley Brashears (Planning Manager)</w:t>
            </w:r>
          </w:p>
        </w:tc>
        <w:tc>
          <w:tcPr>
            <w:tcW w:w="1170" w:type="dxa"/>
          </w:tcPr>
          <w:p w14:paraId="3863F89F" w14:textId="77777777" w:rsidR="00BE6DC3" w:rsidRDefault="00BE6DC3" w:rsidP="00BE6DC3">
            <w:r w:rsidRPr="00015AD8">
              <w:rPr>
                <w:rFonts w:ascii="Arial" w:hAnsi="Arial" w:cs="Arial"/>
              </w:rPr>
              <w:t>Present</w:t>
            </w:r>
          </w:p>
        </w:tc>
      </w:tr>
      <w:tr w:rsidR="00BE6DC3" w:rsidRPr="00F55CBD" w14:paraId="6409DD1D" w14:textId="77777777" w:rsidTr="008A7A41">
        <w:trPr>
          <w:jc w:val="center"/>
        </w:trPr>
        <w:tc>
          <w:tcPr>
            <w:tcW w:w="5490" w:type="dxa"/>
          </w:tcPr>
          <w:p w14:paraId="4D67B75A" w14:textId="77777777" w:rsidR="00BE6DC3" w:rsidRDefault="00987E84" w:rsidP="00BE6DC3">
            <w:pPr>
              <w:rPr>
                <w:rFonts w:ascii="Arial" w:hAnsi="Arial" w:cs="Arial"/>
              </w:rPr>
            </w:pPr>
            <w:r>
              <w:rPr>
                <w:rFonts w:ascii="Arial" w:hAnsi="Arial" w:cs="Arial"/>
              </w:rPr>
              <w:t>Jessica Spezio</w:t>
            </w:r>
            <w:r w:rsidR="00BE6DC3">
              <w:rPr>
                <w:rFonts w:ascii="Arial" w:hAnsi="Arial" w:cs="Arial"/>
              </w:rPr>
              <w:t xml:space="preserve"> (Administrative Assistant)</w:t>
            </w:r>
          </w:p>
          <w:p w14:paraId="47CD6613" w14:textId="33B7B6DF" w:rsidR="00AB57D1" w:rsidRPr="00DD5D6A" w:rsidRDefault="00AB57D1" w:rsidP="00BE6DC3">
            <w:pPr>
              <w:rPr>
                <w:rFonts w:ascii="Arial" w:hAnsi="Arial" w:cs="Arial"/>
              </w:rPr>
            </w:pPr>
            <w:r>
              <w:rPr>
                <w:rFonts w:ascii="Arial" w:hAnsi="Arial" w:cs="Arial"/>
              </w:rPr>
              <w:t>Shaul Picker (PCAC intern)</w:t>
            </w:r>
          </w:p>
        </w:tc>
        <w:tc>
          <w:tcPr>
            <w:tcW w:w="1170" w:type="dxa"/>
          </w:tcPr>
          <w:p w14:paraId="4DBE2FEE" w14:textId="14418FA9" w:rsidR="00BE6DC3" w:rsidRDefault="00107EAE" w:rsidP="00BE6DC3">
            <w:pPr>
              <w:rPr>
                <w:rFonts w:ascii="Arial" w:hAnsi="Arial" w:cs="Arial"/>
              </w:rPr>
            </w:pPr>
            <w:r>
              <w:rPr>
                <w:rFonts w:ascii="Arial" w:hAnsi="Arial" w:cs="Arial"/>
              </w:rPr>
              <w:t>Present</w:t>
            </w:r>
          </w:p>
          <w:p w14:paraId="323103D6" w14:textId="4FB2061F" w:rsidR="00AB57D1" w:rsidRDefault="00033AA1" w:rsidP="00BE6DC3">
            <w:pPr>
              <w:rPr>
                <w:rFonts w:ascii="Arial" w:hAnsi="Arial" w:cs="Arial"/>
              </w:rPr>
            </w:pPr>
            <w:r>
              <w:rPr>
                <w:rFonts w:ascii="Arial" w:hAnsi="Arial" w:cs="Arial"/>
              </w:rPr>
              <w:t>Present</w:t>
            </w:r>
          </w:p>
          <w:p w14:paraId="2DD1C89C" w14:textId="3065D58C" w:rsidR="00AB57D1" w:rsidRDefault="00AB57D1" w:rsidP="00BE6DC3"/>
        </w:tc>
      </w:tr>
    </w:tbl>
    <w:p w14:paraId="69749692" w14:textId="77777777" w:rsidR="000A448A" w:rsidRDefault="000A448A">
      <w:pPr>
        <w:rPr>
          <w:rFonts w:ascii="Arial" w:hAnsi="Arial" w:cs="Arial"/>
        </w:rPr>
      </w:pPr>
    </w:p>
    <w:p w14:paraId="38C1549A" w14:textId="77777777" w:rsidR="00BE6DC3" w:rsidRDefault="007F484B" w:rsidP="00BE6DC3">
      <w:pPr>
        <w:jc w:val="center"/>
        <w:rPr>
          <w:rFonts w:ascii="Arial" w:hAnsi="Arial" w:cs="Arial"/>
          <w:b/>
        </w:rPr>
      </w:pPr>
      <w:r>
        <w:rPr>
          <w:rFonts w:ascii="Arial" w:hAnsi="Arial" w:cs="Arial"/>
          <w:b/>
        </w:rPr>
        <w:t>Non-member</w:t>
      </w:r>
      <w:r w:rsidR="00BE6DC3" w:rsidRPr="00BE6DC3">
        <w:rPr>
          <w:rFonts w:ascii="Arial" w:hAnsi="Arial" w:cs="Arial"/>
          <w:b/>
        </w:rPr>
        <w:t xml:space="preserve"> Attendance</w:t>
      </w:r>
    </w:p>
    <w:tbl>
      <w:tblPr>
        <w:tblStyle w:val="TableGrid"/>
        <w:tblpPr w:leftFromText="180" w:rightFromText="180"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3420"/>
      </w:tblGrid>
      <w:tr w:rsidR="00BE6DC3" w:rsidRPr="00F55CBD" w14:paraId="18220B19" w14:textId="77777777" w:rsidTr="003B03C8">
        <w:tc>
          <w:tcPr>
            <w:tcW w:w="3240" w:type="dxa"/>
          </w:tcPr>
          <w:p w14:paraId="6BD7718F" w14:textId="736116B5" w:rsidR="00BE6DC3" w:rsidRPr="003A1BF2" w:rsidRDefault="00BE6DC3" w:rsidP="003A1BF2">
            <w:pPr>
              <w:rPr>
                <w:rFonts w:ascii="Arial" w:hAnsi="Arial" w:cs="Arial"/>
                <w:b/>
                <w:u w:val="single"/>
              </w:rPr>
            </w:pPr>
          </w:p>
        </w:tc>
        <w:tc>
          <w:tcPr>
            <w:tcW w:w="3420" w:type="dxa"/>
          </w:tcPr>
          <w:p w14:paraId="432C5E14" w14:textId="77777777" w:rsidR="00BE6DC3" w:rsidRPr="003A1BF2" w:rsidRDefault="007F484B" w:rsidP="003A1BF2">
            <w:pPr>
              <w:rPr>
                <w:rFonts w:ascii="Arial" w:hAnsi="Arial" w:cs="Arial"/>
                <w:b/>
                <w:u w:val="single"/>
              </w:rPr>
            </w:pPr>
            <w:r w:rsidRPr="003A1BF2">
              <w:rPr>
                <w:rFonts w:ascii="Arial" w:hAnsi="Arial" w:cs="Arial"/>
                <w:b/>
                <w:u w:val="single"/>
              </w:rPr>
              <w:t>Affiliation</w:t>
            </w:r>
          </w:p>
        </w:tc>
      </w:tr>
      <w:tr w:rsidR="003A5C15" w:rsidRPr="00F55CBD" w14:paraId="75176FA4" w14:textId="77777777" w:rsidTr="003B03C8">
        <w:tc>
          <w:tcPr>
            <w:tcW w:w="3240" w:type="dxa"/>
          </w:tcPr>
          <w:p w14:paraId="6D106BC9" w14:textId="22B86658" w:rsidR="003A5C15" w:rsidRPr="003A5C15" w:rsidRDefault="003A5C15" w:rsidP="00712AC1">
            <w:pPr>
              <w:rPr>
                <w:rFonts w:ascii="Arial" w:hAnsi="Arial" w:cs="Arial"/>
              </w:rPr>
            </w:pPr>
          </w:p>
        </w:tc>
        <w:tc>
          <w:tcPr>
            <w:tcW w:w="3420" w:type="dxa"/>
          </w:tcPr>
          <w:p w14:paraId="2A03F695" w14:textId="1A48E53D" w:rsidR="003A5C15" w:rsidRPr="003A5C15" w:rsidRDefault="003A5C15" w:rsidP="003A1BF2">
            <w:pPr>
              <w:rPr>
                <w:rFonts w:ascii="Arial" w:hAnsi="Arial" w:cs="Arial"/>
              </w:rPr>
            </w:pPr>
          </w:p>
        </w:tc>
      </w:tr>
      <w:tr w:rsidR="00303533" w:rsidRPr="00F55CBD" w14:paraId="23B64ACD" w14:textId="77777777" w:rsidTr="003B03C8">
        <w:tc>
          <w:tcPr>
            <w:tcW w:w="3240" w:type="dxa"/>
          </w:tcPr>
          <w:p w14:paraId="164C7966" w14:textId="77777777" w:rsidR="00255952" w:rsidRDefault="00255952" w:rsidP="00303533">
            <w:pPr>
              <w:rPr>
                <w:rFonts w:ascii="Arial" w:hAnsi="Arial" w:cs="Arial"/>
              </w:rPr>
            </w:pPr>
            <w:r>
              <w:rPr>
                <w:rFonts w:ascii="Arial" w:hAnsi="Arial" w:cs="Arial"/>
              </w:rPr>
              <w:t>Andrew Kurzweil</w:t>
            </w:r>
          </w:p>
          <w:p w14:paraId="637A3CEE" w14:textId="77777777" w:rsidR="00255952" w:rsidRDefault="00255952" w:rsidP="00303533">
            <w:pPr>
              <w:rPr>
                <w:rFonts w:ascii="Arial" w:hAnsi="Arial" w:cs="Arial"/>
              </w:rPr>
            </w:pPr>
            <w:r>
              <w:rPr>
                <w:rFonts w:ascii="Arial" w:hAnsi="Arial" w:cs="Arial"/>
              </w:rPr>
              <w:t>Eric Wollman</w:t>
            </w:r>
          </w:p>
          <w:p w14:paraId="526FD45B" w14:textId="77777777" w:rsidR="00255952" w:rsidRDefault="00255952" w:rsidP="00303533">
            <w:pPr>
              <w:rPr>
                <w:rFonts w:ascii="Arial" w:hAnsi="Arial" w:cs="Arial"/>
              </w:rPr>
            </w:pPr>
            <w:r>
              <w:rPr>
                <w:rFonts w:ascii="Arial" w:hAnsi="Arial" w:cs="Arial"/>
              </w:rPr>
              <w:t>Carl Perrera</w:t>
            </w:r>
          </w:p>
          <w:p w14:paraId="20151064" w14:textId="77777777" w:rsidR="00255952" w:rsidRDefault="00255952" w:rsidP="00303533">
            <w:pPr>
              <w:rPr>
                <w:rFonts w:ascii="Arial" w:hAnsi="Arial" w:cs="Arial"/>
              </w:rPr>
            </w:pPr>
            <w:r>
              <w:rPr>
                <w:rFonts w:ascii="Arial" w:hAnsi="Arial" w:cs="Arial"/>
              </w:rPr>
              <w:t>Cate Contino</w:t>
            </w:r>
          </w:p>
          <w:p w14:paraId="44215E34" w14:textId="77777777" w:rsidR="00255952" w:rsidRDefault="00255952" w:rsidP="00255952">
            <w:pPr>
              <w:rPr>
                <w:rFonts w:ascii="Arial" w:hAnsi="Arial" w:cs="Arial"/>
              </w:rPr>
            </w:pPr>
            <w:r>
              <w:rPr>
                <w:rFonts w:ascii="Arial" w:hAnsi="Arial" w:cs="Arial"/>
              </w:rPr>
              <w:t>Robert Joseph</w:t>
            </w:r>
          </w:p>
          <w:p w14:paraId="482E443F" w14:textId="77777777" w:rsidR="00255952" w:rsidRDefault="00255952" w:rsidP="00255952">
            <w:pPr>
              <w:rPr>
                <w:rFonts w:ascii="Arial" w:hAnsi="Arial" w:cs="Arial"/>
              </w:rPr>
            </w:pPr>
            <w:r>
              <w:rPr>
                <w:rFonts w:ascii="Arial" w:hAnsi="Arial" w:cs="Arial"/>
              </w:rPr>
              <w:t>Jessica Cignarella</w:t>
            </w:r>
          </w:p>
          <w:p w14:paraId="1F22EBA7" w14:textId="2E05BE21" w:rsidR="00303533" w:rsidRDefault="00255952" w:rsidP="00255952">
            <w:pPr>
              <w:rPr>
                <w:rFonts w:ascii="Arial" w:hAnsi="Arial" w:cs="Arial"/>
              </w:rPr>
            </w:pPr>
            <w:r>
              <w:rPr>
                <w:rFonts w:ascii="Arial" w:hAnsi="Arial" w:cs="Arial"/>
              </w:rPr>
              <w:t xml:space="preserve">William </w:t>
            </w:r>
            <w:r w:rsidR="00D77BEE">
              <w:rPr>
                <w:rFonts w:ascii="Arial" w:hAnsi="Arial" w:cs="Arial"/>
              </w:rPr>
              <w:t>Schwartz</w:t>
            </w:r>
            <w:r>
              <w:rPr>
                <w:rFonts w:ascii="Arial" w:hAnsi="Arial" w:cs="Arial"/>
              </w:rPr>
              <w:t xml:space="preserve"> </w:t>
            </w:r>
          </w:p>
        </w:tc>
        <w:tc>
          <w:tcPr>
            <w:tcW w:w="3420" w:type="dxa"/>
          </w:tcPr>
          <w:p w14:paraId="3577D981" w14:textId="7B727376" w:rsidR="00303533" w:rsidRDefault="00255952" w:rsidP="00303533">
            <w:pPr>
              <w:rPr>
                <w:rFonts w:ascii="Arial" w:hAnsi="Arial" w:cs="Arial"/>
              </w:rPr>
            </w:pPr>
            <w:r>
              <w:rPr>
                <w:rFonts w:ascii="Arial" w:hAnsi="Arial" w:cs="Arial"/>
              </w:rPr>
              <w:t xml:space="preserve">Rail </w:t>
            </w:r>
            <w:r w:rsidR="00D77BEE">
              <w:rPr>
                <w:rFonts w:ascii="Arial" w:hAnsi="Arial" w:cs="Arial"/>
              </w:rPr>
              <w:t>users’</w:t>
            </w:r>
            <w:r>
              <w:rPr>
                <w:rFonts w:ascii="Arial" w:hAnsi="Arial" w:cs="Arial"/>
              </w:rPr>
              <w:t xml:space="preserve"> network</w:t>
            </w:r>
          </w:p>
          <w:p w14:paraId="5A596A71" w14:textId="77777777" w:rsidR="00255952" w:rsidRDefault="00D77BEE" w:rsidP="00303533">
            <w:pPr>
              <w:rPr>
                <w:rFonts w:ascii="Arial" w:hAnsi="Arial" w:cs="Arial"/>
              </w:rPr>
            </w:pPr>
            <w:r>
              <w:rPr>
                <w:rFonts w:ascii="Arial" w:hAnsi="Arial" w:cs="Arial"/>
              </w:rPr>
              <w:t>Concerned Citizen</w:t>
            </w:r>
          </w:p>
          <w:p w14:paraId="28F7F9BB" w14:textId="77777777" w:rsidR="00D77BEE" w:rsidRDefault="00D77BEE" w:rsidP="00303533">
            <w:pPr>
              <w:rPr>
                <w:rFonts w:ascii="Arial" w:hAnsi="Arial" w:cs="Arial"/>
              </w:rPr>
            </w:pPr>
          </w:p>
          <w:p w14:paraId="00E19241" w14:textId="77777777" w:rsidR="00D77BEE" w:rsidRDefault="00D77BEE" w:rsidP="00303533">
            <w:pPr>
              <w:rPr>
                <w:rFonts w:ascii="Arial" w:hAnsi="Arial" w:cs="Arial"/>
              </w:rPr>
            </w:pPr>
            <w:r>
              <w:rPr>
                <w:rFonts w:ascii="Arial" w:hAnsi="Arial" w:cs="Arial"/>
              </w:rPr>
              <w:t>Bronx bus redesign</w:t>
            </w:r>
          </w:p>
          <w:p w14:paraId="1165FF19" w14:textId="77777777" w:rsidR="00D77BEE" w:rsidRDefault="00D77BEE" w:rsidP="00303533">
            <w:pPr>
              <w:rPr>
                <w:rFonts w:ascii="Arial" w:hAnsi="Arial" w:cs="Arial"/>
              </w:rPr>
            </w:pPr>
            <w:r>
              <w:rPr>
                <w:rFonts w:ascii="Arial" w:hAnsi="Arial" w:cs="Arial"/>
              </w:rPr>
              <w:t>Bronx bus redesign</w:t>
            </w:r>
          </w:p>
          <w:p w14:paraId="19B72FED" w14:textId="0F97C8EE" w:rsidR="00D77BEE" w:rsidRDefault="00D77BEE" w:rsidP="00303533">
            <w:pPr>
              <w:rPr>
                <w:rFonts w:ascii="Arial" w:hAnsi="Arial" w:cs="Arial"/>
              </w:rPr>
            </w:pPr>
            <w:r>
              <w:rPr>
                <w:rFonts w:ascii="Arial" w:hAnsi="Arial" w:cs="Arial"/>
              </w:rPr>
              <w:t>Bronx bus redesign</w:t>
            </w:r>
          </w:p>
        </w:tc>
      </w:tr>
      <w:tr w:rsidR="00107EAE" w:rsidRPr="00F55CBD" w14:paraId="580D7914" w14:textId="77777777" w:rsidTr="003B03C8">
        <w:tc>
          <w:tcPr>
            <w:tcW w:w="3240" w:type="dxa"/>
          </w:tcPr>
          <w:p w14:paraId="23605AB0" w14:textId="4E9A8E10" w:rsidR="00107EAE" w:rsidRDefault="00107EAE" w:rsidP="00303533">
            <w:pPr>
              <w:rPr>
                <w:rFonts w:ascii="Arial" w:hAnsi="Arial" w:cs="Arial"/>
              </w:rPr>
            </w:pPr>
          </w:p>
        </w:tc>
        <w:tc>
          <w:tcPr>
            <w:tcW w:w="3420" w:type="dxa"/>
          </w:tcPr>
          <w:p w14:paraId="4283DEF7" w14:textId="028FA142" w:rsidR="00107EAE" w:rsidRDefault="00107EAE" w:rsidP="00303533">
            <w:pPr>
              <w:rPr>
                <w:rFonts w:ascii="Arial" w:hAnsi="Arial" w:cs="Arial"/>
              </w:rPr>
            </w:pPr>
          </w:p>
        </w:tc>
      </w:tr>
      <w:tr w:rsidR="00107EAE" w:rsidRPr="00F55CBD" w14:paraId="18D50111" w14:textId="77777777" w:rsidTr="003B03C8">
        <w:tc>
          <w:tcPr>
            <w:tcW w:w="3240" w:type="dxa"/>
          </w:tcPr>
          <w:p w14:paraId="17EADBD2" w14:textId="29B37062" w:rsidR="00184671" w:rsidRDefault="00184671" w:rsidP="00303533">
            <w:pPr>
              <w:rPr>
                <w:rFonts w:ascii="Arial" w:hAnsi="Arial" w:cs="Arial"/>
              </w:rPr>
            </w:pPr>
          </w:p>
        </w:tc>
        <w:tc>
          <w:tcPr>
            <w:tcW w:w="3420" w:type="dxa"/>
          </w:tcPr>
          <w:p w14:paraId="27FFBBD1" w14:textId="57150E69" w:rsidR="008B1461" w:rsidRDefault="008B1461" w:rsidP="00303533">
            <w:pPr>
              <w:rPr>
                <w:rFonts w:ascii="Arial" w:hAnsi="Arial" w:cs="Arial"/>
              </w:rPr>
            </w:pPr>
          </w:p>
        </w:tc>
      </w:tr>
      <w:tr w:rsidR="00107EAE" w:rsidRPr="00F55CBD" w14:paraId="2800AF30" w14:textId="77777777" w:rsidTr="003B03C8">
        <w:tc>
          <w:tcPr>
            <w:tcW w:w="3240" w:type="dxa"/>
          </w:tcPr>
          <w:p w14:paraId="5AAD2ADC" w14:textId="4E27C257" w:rsidR="00107EAE" w:rsidRDefault="00107EAE" w:rsidP="00303533">
            <w:pPr>
              <w:rPr>
                <w:rFonts w:ascii="Arial" w:hAnsi="Arial" w:cs="Arial"/>
              </w:rPr>
            </w:pPr>
          </w:p>
        </w:tc>
        <w:tc>
          <w:tcPr>
            <w:tcW w:w="3420" w:type="dxa"/>
          </w:tcPr>
          <w:p w14:paraId="4052151C" w14:textId="6CFAC2D3" w:rsidR="004E029E" w:rsidRDefault="004E029E" w:rsidP="00C335AC">
            <w:pPr>
              <w:rPr>
                <w:rFonts w:ascii="Arial" w:hAnsi="Arial" w:cs="Arial"/>
              </w:rPr>
            </w:pPr>
          </w:p>
        </w:tc>
      </w:tr>
      <w:tr w:rsidR="00303533" w:rsidRPr="00F55CBD" w14:paraId="585F2204" w14:textId="77777777" w:rsidTr="003B03C8">
        <w:tc>
          <w:tcPr>
            <w:tcW w:w="3240" w:type="dxa"/>
          </w:tcPr>
          <w:p w14:paraId="23E87C4B" w14:textId="77777777" w:rsidR="00303533" w:rsidRDefault="00303533" w:rsidP="00303533">
            <w:pPr>
              <w:rPr>
                <w:rFonts w:ascii="Arial" w:hAnsi="Arial" w:cs="Arial"/>
              </w:rPr>
            </w:pPr>
          </w:p>
          <w:p w14:paraId="5BA0FF15" w14:textId="77777777" w:rsidR="00184671" w:rsidRDefault="00184671" w:rsidP="00303533">
            <w:pPr>
              <w:rPr>
                <w:rFonts w:ascii="Arial" w:hAnsi="Arial" w:cs="Arial"/>
              </w:rPr>
            </w:pPr>
          </w:p>
          <w:p w14:paraId="5FBB5885" w14:textId="77777777" w:rsidR="00184671" w:rsidRDefault="00184671" w:rsidP="00303533">
            <w:pPr>
              <w:rPr>
                <w:rFonts w:ascii="Arial" w:hAnsi="Arial" w:cs="Arial"/>
              </w:rPr>
            </w:pPr>
          </w:p>
          <w:p w14:paraId="79FFDF0E" w14:textId="77777777" w:rsidR="00184671" w:rsidRDefault="00184671" w:rsidP="00303533">
            <w:pPr>
              <w:rPr>
                <w:rFonts w:ascii="Arial" w:hAnsi="Arial" w:cs="Arial"/>
              </w:rPr>
            </w:pPr>
          </w:p>
          <w:p w14:paraId="40CA4982" w14:textId="77777777" w:rsidR="00184671" w:rsidRDefault="00184671" w:rsidP="00303533">
            <w:pPr>
              <w:rPr>
                <w:rFonts w:ascii="Arial" w:hAnsi="Arial" w:cs="Arial"/>
              </w:rPr>
            </w:pPr>
          </w:p>
          <w:p w14:paraId="6FBFF45F" w14:textId="77777777" w:rsidR="00184671" w:rsidRDefault="00184671" w:rsidP="00303533">
            <w:pPr>
              <w:rPr>
                <w:rFonts w:ascii="Arial" w:hAnsi="Arial" w:cs="Arial"/>
              </w:rPr>
            </w:pPr>
          </w:p>
          <w:p w14:paraId="389628D9" w14:textId="497D7B67" w:rsidR="00184671" w:rsidRDefault="00184671" w:rsidP="00303533">
            <w:pPr>
              <w:rPr>
                <w:rFonts w:ascii="Arial" w:hAnsi="Arial" w:cs="Arial"/>
              </w:rPr>
            </w:pPr>
          </w:p>
        </w:tc>
        <w:tc>
          <w:tcPr>
            <w:tcW w:w="3420" w:type="dxa"/>
          </w:tcPr>
          <w:p w14:paraId="73A9E911" w14:textId="6415B6BB" w:rsidR="00303533" w:rsidRDefault="00303533" w:rsidP="00303533">
            <w:pPr>
              <w:rPr>
                <w:rFonts w:ascii="Arial" w:hAnsi="Arial" w:cs="Arial"/>
              </w:rPr>
            </w:pPr>
          </w:p>
        </w:tc>
      </w:tr>
      <w:tr w:rsidR="00303533" w:rsidRPr="00F55CBD" w14:paraId="660094B5" w14:textId="77777777" w:rsidTr="004E029E">
        <w:trPr>
          <w:trHeight w:val="222"/>
        </w:trPr>
        <w:tc>
          <w:tcPr>
            <w:tcW w:w="3240" w:type="dxa"/>
          </w:tcPr>
          <w:p w14:paraId="54A8E292" w14:textId="4423215A" w:rsidR="00303533" w:rsidRDefault="00303533" w:rsidP="00303533">
            <w:pPr>
              <w:rPr>
                <w:rFonts w:ascii="Arial" w:hAnsi="Arial" w:cs="Arial"/>
              </w:rPr>
            </w:pPr>
          </w:p>
        </w:tc>
        <w:tc>
          <w:tcPr>
            <w:tcW w:w="3420" w:type="dxa"/>
          </w:tcPr>
          <w:p w14:paraId="6E08E330" w14:textId="300FFE13" w:rsidR="00303533" w:rsidRDefault="00303533" w:rsidP="00303533">
            <w:pPr>
              <w:rPr>
                <w:rFonts w:ascii="Arial" w:hAnsi="Arial" w:cs="Arial"/>
              </w:rPr>
            </w:pPr>
          </w:p>
        </w:tc>
      </w:tr>
      <w:tr w:rsidR="00303533" w:rsidRPr="00F55CBD" w14:paraId="0817BAC3" w14:textId="77777777" w:rsidTr="003B03C8">
        <w:tc>
          <w:tcPr>
            <w:tcW w:w="3240" w:type="dxa"/>
          </w:tcPr>
          <w:p w14:paraId="3F55CFBA" w14:textId="12C364B2" w:rsidR="00303533" w:rsidRDefault="00303533" w:rsidP="00303533">
            <w:pPr>
              <w:rPr>
                <w:rFonts w:ascii="Arial" w:hAnsi="Arial" w:cs="Arial"/>
              </w:rPr>
            </w:pPr>
          </w:p>
        </w:tc>
        <w:tc>
          <w:tcPr>
            <w:tcW w:w="3420" w:type="dxa"/>
          </w:tcPr>
          <w:p w14:paraId="5A0EE298" w14:textId="7092E615" w:rsidR="00303533" w:rsidRDefault="00303533" w:rsidP="00303533">
            <w:pPr>
              <w:rPr>
                <w:rFonts w:ascii="Arial" w:hAnsi="Arial" w:cs="Arial"/>
              </w:rPr>
            </w:pPr>
          </w:p>
        </w:tc>
      </w:tr>
    </w:tbl>
    <w:p w14:paraId="0A1225AF" w14:textId="753C5342" w:rsidR="00571C1C" w:rsidRDefault="00571C1C" w:rsidP="000D2B7E">
      <w:pPr>
        <w:rPr>
          <w:rFonts w:ascii="Arial" w:hAnsi="Arial" w:cs="Arial"/>
        </w:rPr>
      </w:pPr>
    </w:p>
    <w:p w14:paraId="2652FD05" w14:textId="58C16DF9" w:rsidR="00571C1C" w:rsidRDefault="00571C1C" w:rsidP="000D2B7E">
      <w:pPr>
        <w:rPr>
          <w:rFonts w:ascii="Arial" w:hAnsi="Arial" w:cs="Arial"/>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0"/>
      </w:tblGrid>
      <w:tr w:rsidR="000D2B7E" w14:paraId="2EBF0F1E" w14:textId="77777777" w:rsidTr="000D2B7E">
        <w:tc>
          <w:tcPr>
            <w:tcW w:w="9540" w:type="dxa"/>
          </w:tcPr>
          <w:p w14:paraId="37255873" w14:textId="79A626B6" w:rsidR="000D2B7E" w:rsidRPr="004D0D96" w:rsidRDefault="000D2B7E" w:rsidP="00C87272">
            <w:pPr>
              <w:tabs>
                <w:tab w:val="left" w:pos="6195"/>
              </w:tabs>
              <w:rPr>
                <w:rFonts w:ascii="Arial" w:hAnsi="Arial" w:cs="Arial"/>
                <w:b/>
                <w:i/>
                <w:sz w:val="28"/>
                <w:szCs w:val="28"/>
              </w:rPr>
            </w:pPr>
            <w:r w:rsidRPr="004D0D96">
              <w:rPr>
                <w:rFonts w:ascii="Arial" w:hAnsi="Arial" w:cs="Arial"/>
                <w:b/>
                <w:i/>
                <w:sz w:val="28"/>
                <w:szCs w:val="28"/>
              </w:rPr>
              <w:t>Approval of</w:t>
            </w:r>
            <w:r>
              <w:rPr>
                <w:rFonts w:ascii="Arial" w:hAnsi="Arial" w:cs="Arial"/>
                <w:b/>
                <w:i/>
                <w:sz w:val="28"/>
                <w:szCs w:val="28"/>
              </w:rPr>
              <w:t xml:space="preserve"> Agenda for </w:t>
            </w:r>
            <w:sdt>
              <w:sdtPr>
                <w:rPr>
                  <w:rFonts w:ascii="Arial" w:hAnsi="Arial" w:cs="Arial"/>
                  <w:b/>
                  <w:i/>
                  <w:sz w:val="28"/>
                  <w:szCs w:val="28"/>
                </w:rPr>
                <w:id w:val="368037133"/>
                <w:placeholder>
                  <w:docPart w:val="0865EE461A3441798D74D1DBF72CD8A1"/>
                </w:placeholder>
                <w:date w:fullDate="2021-11-18T00:00:00Z">
                  <w:dateFormat w:val="MMMM d, yyyy"/>
                  <w:lid w:val="en-US"/>
                  <w:storeMappedDataAs w:val="dateTime"/>
                  <w:calendar w:val="gregorian"/>
                </w:date>
              </w:sdtPr>
              <w:sdtEndPr/>
              <w:sdtContent>
                <w:r w:rsidR="009148D1">
                  <w:rPr>
                    <w:rFonts w:ascii="Arial" w:hAnsi="Arial" w:cs="Arial"/>
                    <w:b/>
                    <w:i/>
                    <w:sz w:val="28"/>
                    <w:szCs w:val="28"/>
                  </w:rPr>
                  <w:t>November 18, 2021</w:t>
                </w:r>
              </w:sdtContent>
            </w:sdt>
            <w:r>
              <w:rPr>
                <w:rFonts w:ascii="Arial" w:hAnsi="Arial" w:cs="Arial"/>
                <w:b/>
                <w:i/>
                <w:sz w:val="28"/>
                <w:szCs w:val="28"/>
              </w:rPr>
              <w:t xml:space="preserve"> meeting.</w:t>
            </w:r>
          </w:p>
        </w:tc>
      </w:tr>
      <w:tr w:rsidR="000D2B7E" w14:paraId="65BC33D0" w14:textId="77777777" w:rsidTr="000D2B7E">
        <w:tc>
          <w:tcPr>
            <w:tcW w:w="9540" w:type="dxa"/>
          </w:tcPr>
          <w:p w14:paraId="72B3B57B" w14:textId="1F64A78A" w:rsidR="000D2B7E" w:rsidRDefault="000D2B7E" w:rsidP="002C0B59">
            <w:pPr>
              <w:tabs>
                <w:tab w:val="left" w:pos="5685"/>
              </w:tabs>
              <w:rPr>
                <w:rFonts w:ascii="Arial" w:hAnsi="Arial" w:cs="Arial"/>
                <w:b/>
                <w:i/>
                <w:sz w:val="28"/>
                <w:szCs w:val="28"/>
              </w:rPr>
            </w:pPr>
            <w:r w:rsidRPr="002C0B59">
              <w:rPr>
                <w:rFonts w:ascii="Arial" w:hAnsi="Arial" w:cs="Arial"/>
                <w:b/>
                <w:i/>
                <w:sz w:val="28"/>
                <w:szCs w:val="28"/>
              </w:rPr>
              <w:t xml:space="preserve">Approval of Minutes for </w:t>
            </w:r>
            <w:sdt>
              <w:sdtPr>
                <w:rPr>
                  <w:rFonts w:ascii="Arial" w:hAnsi="Arial" w:cs="Arial"/>
                  <w:b/>
                  <w:i/>
                  <w:sz w:val="28"/>
                  <w:szCs w:val="28"/>
                </w:rPr>
                <w:id w:val="-828823449"/>
                <w:placeholder>
                  <w:docPart w:val="0865EE461A3441798D74D1DBF72CD8A1"/>
                </w:placeholder>
                <w:date w:fullDate="2021-10-28T00:00:00Z">
                  <w:dateFormat w:val="MMMM d, yyyy"/>
                  <w:lid w:val="en-US"/>
                  <w:storeMappedDataAs w:val="dateTime"/>
                  <w:calendar w:val="gregorian"/>
                </w:date>
              </w:sdtPr>
              <w:sdtEndPr/>
              <w:sdtContent>
                <w:r w:rsidR="009148D1">
                  <w:rPr>
                    <w:rFonts w:ascii="Arial" w:hAnsi="Arial" w:cs="Arial"/>
                    <w:b/>
                    <w:i/>
                    <w:sz w:val="28"/>
                    <w:szCs w:val="28"/>
                  </w:rPr>
                  <w:t>October 28, 2021</w:t>
                </w:r>
              </w:sdtContent>
            </w:sdt>
            <w:r>
              <w:rPr>
                <w:rFonts w:ascii="Arial" w:hAnsi="Arial" w:cs="Arial"/>
                <w:b/>
                <w:i/>
                <w:sz w:val="28"/>
                <w:szCs w:val="28"/>
              </w:rPr>
              <w:t xml:space="preserve"> meeting.</w:t>
            </w:r>
          </w:p>
          <w:p w14:paraId="734629BD" w14:textId="77777777" w:rsidR="000D2B7E" w:rsidRPr="002C0B59" w:rsidRDefault="000D2B7E" w:rsidP="002C0B59">
            <w:pPr>
              <w:tabs>
                <w:tab w:val="left" w:pos="5685"/>
              </w:tabs>
              <w:rPr>
                <w:rFonts w:ascii="Arial" w:hAnsi="Arial" w:cs="Arial"/>
                <w:b/>
                <w:i/>
                <w:sz w:val="28"/>
                <w:szCs w:val="28"/>
              </w:rPr>
            </w:pPr>
          </w:p>
        </w:tc>
      </w:tr>
      <w:tr w:rsidR="000D2B7E" w14:paraId="01D379DD" w14:textId="77777777" w:rsidTr="000D2B7E">
        <w:tc>
          <w:tcPr>
            <w:tcW w:w="9540" w:type="dxa"/>
          </w:tcPr>
          <w:p w14:paraId="0EF53325" w14:textId="04F8297B" w:rsidR="009148D1" w:rsidRDefault="000D2B7E" w:rsidP="002970BA">
            <w:pPr>
              <w:rPr>
                <w:rFonts w:ascii="Arial" w:hAnsi="Arial" w:cs="Arial"/>
                <w:b/>
                <w:i/>
                <w:sz w:val="28"/>
                <w:szCs w:val="28"/>
              </w:rPr>
            </w:pPr>
            <w:r w:rsidRPr="009423A5">
              <w:rPr>
                <w:rFonts w:ascii="Arial" w:hAnsi="Arial" w:cs="Arial"/>
                <w:b/>
                <w:i/>
                <w:sz w:val="28"/>
                <w:szCs w:val="28"/>
              </w:rPr>
              <w:t>Chair’s Report attached</w:t>
            </w:r>
          </w:p>
          <w:p w14:paraId="0BDF4DEA" w14:textId="10BCBA91" w:rsidR="009148D1" w:rsidRDefault="009148D1" w:rsidP="002970BA">
            <w:pPr>
              <w:rPr>
                <w:rFonts w:ascii="Arial" w:hAnsi="Arial" w:cs="Arial"/>
                <w:b/>
                <w:i/>
                <w:sz w:val="28"/>
                <w:szCs w:val="28"/>
              </w:rPr>
            </w:pPr>
          </w:p>
          <w:p w14:paraId="76F15FFD" w14:textId="77777777" w:rsidR="00255952" w:rsidRPr="007113EA" w:rsidRDefault="009148D1" w:rsidP="002970BA">
            <w:pPr>
              <w:rPr>
                <w:rFonts w:ascii="Arial" w:hAnsi="Arial" w:cs="Arial"/>
                <w:b/>
                <w:iCs/>
                <w:sz w:val="22"/>
                <w:szCs w:val="22"/>
                <w:u w:val="single"/>
              </w:rPr>
            </w:pPr>
            <w:r w:rsidRPr="007113EA">
              <w:rPr>
                <w:rFonts w:ascii="Arial" w:hAnsi="Arial" w:cs="Arial"/>
                <w:b/>
                <w:iCs/>
                <w:sz w:val="22"/>
                <w:szCs w:val="22"/>
                <w:u w:val="single"/>
              </w:rPr>
              <w:t>Ridership updates:</w:t>
            </w:r>
          </w:p>
          <w:p w14:paraId="0393BC0B" w14:textId="77777777" w:rsidR="00255952" w:rsidRDefault="00255952" w:rsidP="002970BA">
            <w:pPr>
              <w:rPr>
                <w:rFonts w:ascii="Arial" w:hAnsi="Arial" w:cs="Arial"/>
                <w:bCs/>
                <w:iCs/>
                <w:sz w:val="22"/>
                <w:szCs w:val="22"/>
              </w:rPr>
            </w:pPr>
          </w:p>
          <w:p w14:paraId="3BD447B7" w14:textId="63B91D9D" w:rsidR="006447F0" w:rsidRPr="006447F0" w:rsidRDefault="00255952" w:rsidP="002970BA">
            <w:pPr>
              <w:rPr>
                <w:rFonts w:ascii="Arial" w:hAnsi="Arial" w:cs="Arial"/>
                <w:bCs/>
                <w:iCs/>
              </w:rPr>
            </w:pPr>
            <w:r w:rsidRPr="00255952">
              <w:rPr>
                <w:rFonts w:ascii="Arial" w:hAnsi="Arial" w:cs="Arial"/>
                <w:bCs/>
                <w:iCs/>
                <w:sz w:val="22"/>
                <w:szCs w:val="22"/>
              </w:rPr>
              <w:t xml:space="preserve"> A</w:t>
            </w:r>
            <w:r>
              <w:rPr>
                <w:rFonts w:ascii="Arial" w:hAnsi="Arial" w:cs="Arial"/>
                <w:bCs/>
                <w:iCs/>
              </w:rPr>
              <w:t xml:space="preserve">. Albert: Ridership continues to </w:t>
            </w:r>
            <w:r w:rsidR="006447F0">
              <w:rPr>
                <w:rFonts w:ascii="Arial" w:hAnsi="Arial" w:cs="Arial"/>
                <w:bCs/>
                <w:iCs/>
              </w:rPr>
              <w:t>rise,</w:t>
            </w:r>
            <w:r>
              <w:rPr>
                <w:rFonts w:ascii="Arial" w:hAnsi="Arial" w:cs="Arial"/>
                <w:bCs/>
                <w:iCs/>
              </w:rPr>
              <w:t xml:space="preserve"> and we are up to </w:t>
            </w:r>
            <w:r w:rsidRPr="00255952">
              <w:rPr>
                <w:rFonts w:ascii="Arial" w:hAnsi="Arial" w:cs="Arial"/>
                <w:bCs/>
                <w:iCs/>
              </w:rPr>
              <w:t>54</w:t>
            </w:r>
            <w:r w:rsidR="006447F0">
              <w:rPr>
                <w:rFonts w:ascii="Arial" w:hAnsi="Arial" w:cs="Arial"/>
                <w:bCs/>
                <w:iCs/>
              </w:rPr>
              <w:t>% of</w:t>
            </w:r>
            <w:r>
              <w:rPr>
                <w:rFonts w:ascii="Arial" w:hAnsi="Arial" w:cs="Arial"/>
                <w:bCs/>
                <w:iCs/>
              </w:rPr>
              <w:t xml:space="preserve"> pre pandemic ridership</w:t>
            </w:r>
            <w:r w:rsidR="006447F0">
              <w:rPr>
                <w:rFonts w:ascii="Arial" w:hAnsi="Arial" w:cs="Arial"/>
                <w:bCs/>
                <w:iCs/>
              </w:rPr>
              <w:t xml:space="preserve">. It is also up on </w:t>
            </w:r>
            <w:r w:rsidR="00667E89">
              <w:rPr>
                <w:rFonts w:ascii="Arial" w:hAnsi="Arial" w:cs="Arial"/>
                <w:bCs/>
                <w:iCs/>
              </w:rPr>
              <w:t>Metro-North</w:t>
            </w:r>
            <w:r w:rsidR="006447F0">
              <w:rPr>
                <w:rFonts w:ascii="Arial" w:hAnsi="Arial" w:cs="Arial"/>
                <w:bCs/>
                <w:iCs/>
              </w:rPr>
              <w:t xml:space="preserve"> and LIRR, better on LIRR.</w:t>
            </w:r>
          </w:p>
          <w:p w14:paraId="63FE51B2" w14:textId="7BA1B74A" w:rsidR="006447F0" w:rsidRDefault="006447F0" w:rsidP="006447F0">
            <w:pPr>
              <w:rPr>
                <w:rFonts w:ascii="Arial" w:hAnsi="Arial" w:cs="Arial"/>
                <w:bCs/>
                <w:iCs/>
                <w:sz w:val="22"/>
                <w:szCs w:val="22"/>
              </w:rPr>
            </w:pPr>
            <w:r>
              <w:rPr>
                <w:rFonts w:ascii="Arial" w:hAnsi="Arial" w:cs="Arial"/>
                <w:bCs/>
                <w:iCs/>
                <w:sz w:val="22"/>
                <w:szCs w:val="22"/>
              </w:rPr>
              <w:t xml:space="preserve">A. Albert: </w:t>
            </w:r>
            <w:r w:rsidR="00667E89">
              <w:rPr>
                <w:rFonts w:ascii="Arial" w:hAnsi="Arial" w:cs="Arial"/>
                <w:bCs/>
                <w:iCs/>
                <w:sz w:val="22"/>
                <w:szCs w:val="22"/>
              </w:rPr>
              <w:t>Metro-North</w:t>
            </w:r>
            <w:r>
              <w:rPr>
                <w:rFonts w:ascii="Arial" w:hAnsi="Arial" w:cs="Arial"/>
                <w:bCs/>
                <w:iCs/>
                <w:sz w:val="22"/>
                <w:szCs w:val="22"/>
              </w:rPr>
              <w:t xml:space="preserve"> needs express services restored.</w:t>
            </w:r>
          </w:p>
          <w:p w14:paraId="12700250" w14:textId="6E156092" w:rsidR="009148D1" w:rsidRDefault="009148D1" w:rsidP="002970BA">
            <w:pPr>
              <w:rPr>
                <w:rFonts w:ascii="Arial" w:hAnsi="Arial" w:cs="Arial"/>
                <w:bCs/>
                <w:iCs/>
                <w:sz w:val="22"/>
                <w:szCs w:val="22"/>
              </w:rPr>
            </w:pPr>
          </w:p>
          <w:p w14:paraId="4526B301" w14:textId="78AE11D7" w:rsidR="009148D1" w:rsidRDefault="009148D1" w:rsidP="002970BA">
            <w:pPr>
              <w:rPr>
                <w:rFonts w:ascii="Arial" w:hAnsi="Arial" w:cs="Arial"/>
                <w:bCs/>
                <w:iCs/>
                <w:sz w:val="22"/>
                <w:szCs w:val="22"/>
              </w:rPr>
            </w:pPr>
          </w:p>
          <w:p w14:paraId="48EF5533" w14:textId="647C1858" w:rsidR="009148D1" w:rsidRPr="007113EA" w:rsidRDefault="009148D1" w:rsidP="002970BA">
            <w:pPr>
              <w:rPr>
                <w:rFonts w:ascii="Arial" w:hAnsi="Arial" w:cs="Arial"/>
                <w:b/>
                <w:iCs/>
                <w:sz w:val="22"/>
                <w:szCs w:val="22"/>
                <w:u w:val="single"/>
              </w:rPr>
            </w:pPr>
            <w:r w:rsidRPr="007113EA">
              <w:rPr>
                <w:rFonts w:ascii="Arial" w:hAnsi="Arial" w:cs="Arial"/>
                <w:b/>
                <w:iCs/>
                <w:sz w:val="22"/>
                <w:szCs w:val="22"/>
                <w:u w:val="single"/>
              </w:rPr>
              <w:t xml:space="preserve">On-time Performance: </w:t>
            </w:r>
          </w:p>
          <w:p w14:paraId="07BED3F2" w14:textId="77777777" w:rsidR="006447F0" w:rsidRDefault="006447F0" w:rsidP="002970BA">
            <w:pPr>
              <w:rPr>
                <w:rFonts w:ascii="Arial" w:hAnsi="Arial" w:cs="Arial"/>
                <w:bCs/>
                <w:iCs/>
                <w:sz w:val="22"/>
                <w:szCs w:val="22"/>
              </w:rPr>
            </w:pPr>
          </w:p>
          <w:p w14:paraId="48FAB7F3" w14:textId="35DBA5C4" w:rsidR="009148D1" w:rsidRDefault="006447F0" w:rsidP="002970BA">
            <w:pPr>
              <w:rPr>
                <w:rFonts w:ascii="Arial" w:hAnsi="Arial" w:cs="Arial"/>
                <w:bCs/>
                <w:iCs/>
                <w:sz w:val="22"/>
                <w:szCs w:val="22"/>
              </w:rPr>
            </w:pPr>
            <w:r>
              <w:rPr>
                <w:rFonts w:ascii="Arial" w:hAnsi="Arial" w:cs="Arial"/>
                <w:bCs/>
                <w:iCs/>
                <w:sz w:val="22"/>
                <w:szCs w:val="22"/>
              </w:rPr>
              <w:t xml:space="preserve">A. Albert: In </w:t>
            </w:r>
            <w:r w:rsidR="00BD3620">
              <w:rPr>
                <w:rFonts w:ascii="Arial" w:hAnsi="Arial" w:cs="Arial"/>
                <w:bCs/>
                <w:iCs/>
                <w:sz w:val="22"/>
                <w:szCs w:val="22"/>
              </w:rPr>
              <w:t>addition,</w:t>
            </w:r>
            <w:r>
              <w:rPr>
                <w:rFonts w:ascii="Arial" w:hAnsi="Arial" w:cs="Arial"/>
                <w:bCs/>
                <w:iCs/>
                <w:sz w:val="22"/>
                <w:szCs w:val="22"/>
              </w:rPr>
              <w:t xml:space="preserve"> on time performance has ratcheted up to 83% but there are longer waits on the platforms. Chair </w:t>
            </w:r>
            <w:r w:rsidR="00BD3620">
              <w:rPr>
                <w:rFonts w:ascii="Arial" w:hAnsi="Arial" w:cs="Arial"/>
                <w:bCs/>
                <w:iCs/>
                <w:sz w:val="22"/>
                <w:szCs w:val="22"/>
              </w:rPr>
              <w:t>Lieber has said he wants riders back on board in the system.</w:t>
            </w:r>
          </w:p>
          <w:p w14:paraId="025523D3" w14:textId="77777777" w:rsidR="006447F0" w:rsidRDefault="006447F0" w:rsidP="002970BA">
            <w:pPr>
              <w:rPr>
                <w:rFonts w:ascii="Arial" w:hAnsi="Arial" w:cs="Arial"/>
                <w:bCs/>
                <w:iCs/>
                <w:sz w:val="22"/>
                <w:szCs w:val="22"/>
              </w:rPr>
            </w:pPr>
          </w:p>
          <w:p w14:paraId="7A8D857B" w14:textId="2246C9A1" w:rsidR="009148D1" w:rsidRDefault="009148D1" w:rsidP="002970BA">
            <w:pPr>
              <w:rPr>
                <w:rFonts w:ascii="Arial" w:hAnsi="Arial" w:cs="Arial"/>
                <w:bCs/>
                <w:iCs/>
                <w:sz w:val="22"/>
                <w:szCs w:val="22"/>
              </w:rPr>
            </w:pPr>
          </w:p>
          <w:p w14:paraId="10B1E867" w14:textId="50BBB222" w:rsidR="009148D1" w:rsidRPr="007113EA" w:rsidRDefault="009148D1" w:rsidP="002970BA">
            <w:pPr>
              <w:rPr>
                <w:rFonts w:ascii="Arial" w:hAnsi="Arial" w:cs="Arial"/>
                <w:b/>
                <w:iCs/>
                <w:sz w:val="22"/>
                <w:szCs w:val="22"/>
                <w:u w:val="single"/>
              </w:rPr>
            </w:pPr>
            <w:r w:rsidRPr="007113EA">
              <w:rPr>
                <w:rFonts w:ascii="Arial" w:hAnsi="Arial" w:cs="Arial"/>
                <w:b/>
                <w:iCs/>
                <w:sz w:val="22"/>
                <w:szCs w:val="22"/>
                <w:u w:val="single"/>
              </w:rPr>
              <w:t xml:space="preserve">Infrastructure bill: </w:t>
            </w:r>
          </w:p>
          <w:p w14:paraId="4BADAD46" w14:textId="60DD37FC" w:rsidR="009148D1" w:rsidRDefault="009148D1" w:rsidP="002970BA">
            <w:pPr>
              <w:rPr>
                <w:rFonts w:ascii="Arial" w:hAnsi="Arial" w:cs="Arial"/>
                <w:bCs/>
                <w:iCs/>
                <w:sz w:val="22"/>
                <w:szCs w:val="22"/>
              </w:rPr>
            </w:pPr>
          </w:p>
          <w:p w14:paraId="21B9AB6B" w14:textId="4BC090C2" w:rsidR="009148D1" w:rsidRDefault="00BD3620" w:rsidP="002970BA">
            <w:pPr>
              <w:rPr>
                <w:rFonts w:ascii="Arial" w:hAnsi="Arial" w:cs="Arial"/>
                <w:bCs/>
                <w:iCs/>
                <w:sz w:val="22"/>
                <w:szCs w:val="22"/>
              </w:rPr>
            </w:pPr>
            <w:r>
              <w:rPr>
                <w:rFonts w:ascii="Arial" w:hAnsi="Arial" w:cs="Arial"/>
                <w:bCs/>
                <w:iCs/>
                <w:sz w:val="22"/>
                <w:szCs w:val="22"/>
              </w:rPr>
              <w:t xml:space="preserve">A. Albert: </w:t>
            </w:r>
            <w:r w:rsidR="00667E89">
              <w:rPr>
                <w:rFonts w:ascii="Arial" w:hAnsi="Arial" w:cs="Arial"/>
                <w:bCs/>
                <w:iCs/>
                <w:sz w:val="22"/>
                <w:szCs w:val="22"/>
              </w:rPr>
              <w:t>The</w:t>
            </w:r>
            <w:r>
              <w:rPr>
                <w:rFonts w:ascii="Arial" w:hAnsi="Arial" w:cs="Arial"/>
                <w:bCs/>
                <w:iCs/>
                <w:sz w:val="22"/>
                <w:szCs w:val="22"/>
              </w:rPr>
              <w:t xml:space="preserve"> infrastructure bill </w:t>
            </w:r>
            <w:r w:rsidR="00667E89">
              <w:rPr>
                <w:rFonts w:ascii="Arial" w:hAnsi="Arial" w:cs="Arial"/>
                <w:bCs/>
                <w:iCs/>
                <w:sz w:val="22"/>
                <w:szCs w:val="22"/>
              </w:rPr>
              <w:t>has passed with</w:t>
            </w:r>
            <w:r>
              <w:rPr>
                <w:rFonts w:ascii="Arial" w:hAnsi="Arial" w:cs="Arial"/>
                <w:bCs/>
                <w:iCs/>
                <w:sz w:val="22"/>
                <w:szCs w:val="22"/>
              </w:rPr>
              <w:t xml:space="preserve"> $10 billion for the MTA. </w:t>
            </w:r>
            <w:r w:rsidR="00667E89">
              <w:rPr>
                <w:rFonts w:ascii="Arial" w:hAnsi="Arial" w:cs="Arial"/>
                <w:bCs/>
                <w:iCs/>
                <w:sz w:val="22"/>
                <w:szCs w:val="22"/>
              </w:rPr>
              <w:t xml:space="preserve">Gov. </w:t>
            </w:r>
            <w:proofErr w:type="spellStart"/>
            <w:r w:rsidR="00667E89">
              <w:rPr>
                <w:rFonts w:ascii="Arial" w:hAnsi="Arial" w:cs="Arial"/>
                <w:bCs/>
                <w:iCs/>
                <w:sz w:val="22"/>
                <w:szCs w:val="22"/>
              </w:rPr>
              <w:t>Hochul</w:t>
            </w:r>
            <w:proofErr w:type="spellEnd"/>
            <w:r w:rsidR="00667E89">
              <w:rPr>
                <w:rFonts w:ascii="Arial" w:hAnsi="Arial" w:cs="Arial"/>
                <w:bCs/>
                <w:iCs/>
                <w:sz w:val="22"/>
                <w:szCs w:val="22"/>
              </w:rPr>
              <w:t xml:space="preserve"> announced that because of the bill, t</w:t>
            </w:r>
            <w:r>
              <w:rPr>
                <w:rFonts w:ascii="Arial" w:hAnsi="Arial" w:cs="Arial"/>
                <w:bCs/>
                <w:iCs/>
                <w:sz w:val="22"/>
                <w:szCs w:val="22"/>
              </w:rPr>
              <w:t xml:space="preserve">here will be no service cuts </w:t>
            </w:r>
            <w:r w:rsidR="00667E89">
              <w:rPr>
                <w:rFonts w:ascii="Arial" w:hAnsi="Arial" w:cs="Arial"/>
                <w:bCs/>
                <w:iCs/>
                <w:sz w:val="22"/>
                <w:szCs w:val="22"/>
              </w:rPr>
              <w:t xml:space="preserve">through 2025 </w:t>
            </w:r>
            <w:r>
              <w:rPr>
                <w:rFonts w:ascii="Arial" w:hAnsi="Arial" w:cs="Arial"/>
                <w:bCs/>
                <w:iCs/>
                <w:sz w:val="22"/>
                <w:szCs w:val="22"/>
              </w:rPr>
              <w:t xml:space="preserve">and no fare hikes </w:t>
            </w:r>
            <w:r w:rsidR="00667E89">
              <w:rPr>
                <w:rFonts w:ascii="Arial" w:hAnsi="Arial" w:cs="Arial"/>
                <w:bCs/>
                <w:iCs/>
                <w:sz w:val="22"/>
                <w:szCs w:val="22"/>
              </w:rPr>
              <w:t>in the foreseeable future</w:t>
            </w:r>
            <w:r>
              <w:rPr>
                <w:rFonts w:ascii="Arial" w:hAnsi="Arial" w:cs="Arial"/>
                <w:bCs/>
                <w:iCs/>
                <w:sz w:val="22"/>
                <w:szCs w:val="22"/>
              </w:rPr>
              <w:t xml:space="preserve">. </w:t>
            </w:r>
          </w:p>
          <w:p w14:paraId="66C10B65" w14:textId="16DF11B6" w:rsidR="00BD3620" w:rsidRDefault="00BD3620" w:rsidP="002970BA">
            <w:pPr>
              <w:rPr>
                <w:rFonts w:ascii="Arial" w:hAnsi="Arial" w:cs="Arial"/>
                <w:bCs/>
                <w:iCs/>
                <w:sz w:val="22"/>
                <w:szCs w:val="22"/>
              </w:rPr>
            </w:pPr>
          </w:p>
          <w:p w14:paraId="51CBD762" w14:textId="357E4BD4" w:rsidR="00BD3620" w:rsidRDefault="00BD3620" w:rsidP="002970BA">
            <w:pPr>
              <w:rPr>
                <w:rFonts w:ascii="Arial" w:hAnsi="Arial" w:cs="Arial"/>
                <w:bCs/>
                <w:iCs/>
                <w:sz w:val="22"/>
                <w:szCs w:val="22"/>
              </w:rPr>
            </w:pPr>
            <w:r>
              <w:rPr>
                <w:rFonts w:ascii="Arial" w:hAnsi="Arial" w:cs="Arial"/>
                <w:bCs/>
                <w:iCs/>
                <w:sz w:val="22"/>
                <w:szCs w:val="22"/>
              </w:rPr>
              <w:t>L. Daglian: There were 2 pots of money here. The infrastructure bill and the relief package.</w:t>
            </w:r>
            <w:r w:rsidR="006868AE">
              <w:rPr>
                <w:rFonts w:ascii="Arial" w:hAnsi="Arial" w:cs="Arial"/>
                <w:bCs/>
                <w:iCs/>
                <w:sz w:val="22"/>
                <w:szCs w:val="22"/>
              </w:rPr>
              <w:t xml:space="preserve"> Operating money is coming in because less capital money needs to go to debt. </w:t>
            </w:r>
            <w:r>
              <w:rPr>
                <w:rFonts w:ascii="Arial" w:hAnsi="Arial" w:cs="Arial"/>
                <w:bCs/>
                <w:iCs/>
                <w:sz w:val="22"/>
                <w:szCs w:val="22"/>
              </w:rPr>
              <w:t xml:space="preserve">This was all retro actively coming out after it was explained. </w:t>
            </w:r>
            <w:r w:rsidR="00CD3DC6">
              <w:rPr>
                <w:rFonts w:ascii="Arial" w:hAnsi="Arial" w:cs="Arial"/>
                <w:bCs/>
                <w:iCs/>
                <w:sz w:val="22"/>
                <w:szCs w:val="22"/>
              </w:rPr>
              <w:t>This was</w:t>
            </w:r>
            <w:r>
              <w:rPr>
                <w:rFonts w:ascii="Arial" w:hAnsi="Arial" w:cs="Arial"/>
                <w:bCs/>
                <w:iCs/>
                <w:sz w:val="22"/>
                <w:szCs w:val="22"/>
              </w:rPr>
              <w:t xml:space="preserve"> all through the American rescue package.</w:t>
            </w:r>
          </w:p>
          <w:p w14:paraId="29A8BB52" w14:textId="77777777" w:rsidR="00BD3620" w:rsidRDefault="00BD3620" w:rsidP="002970BA">
            <w:pPr>
              <w:rPr>
                <w:rFonts w:ascii="Arial" w:hAnsi="Arial" w:cs="Arial"/>
                <w:bCs/>
                <w:iCs/>
                <w:sz w:val="22"/>
                <w:szCs w:val="22"/>
              </w:rPr>
            </w:pPr>
          </w:p>
          <w:p w14:paraId="60C859D5" w14:textId="492FC654" w:rsidR="009148D1" w:rsidRDefault="00BD3620" w:rsidP="002970BA">
            <w:pPr>
              <w:rPr>
                <w:rFonts w:ascii="Arial" w:hAnsi="Arial" w:cs="Arial"/>
                <w:bCs/>
                <w:iCs/>
                <w:sz w:val="22"/>
                <w:szCs w:val="22"/>
              </w:rPr>
            </w:pPr>
            <w:r>
              <w:rPr>
                <w:rFonts w:ascii="Arial" w:hAnsi="Arial" w:cs="Arial"/>
                <w:bCs/>
                <w:iCs/>
                <w:sz w:val="22"/>
                <w:szCs w:val="22"/>
              </w:rPr>
              <w:t xml:space="preserve"> A. Albert: In January we will return to peak fares on </w:t>
            </w:r>
            <w:r w:rsidR="00667E89">
              <w:rPr>
                <w:rFonts w:ascii="Arial" w:hAnsi="Arial" w:cs="Arial"/>
                <w:bCs/>
                <w:iCs/>
                <w:sz w:val="22"/>
                <w:szCs w:val="22"/>
              </w:rPr>
              <w:t>Metro-North</w:t>
            </w:r>
            <w:r w:rsidR="00FA2F89">
              <w:rPr>
                <w:rFonts w:ascii="Arial" w:hAnsi="Arial" w:cs="Arial"/>
                <w:bCs/>
                <w:iCs/>
                <w:sz w:val="22"/>
                <w:szCs w:val="22"/>
              </w:rPr>
              <w:t xml:space="preserve"> and Long Island </w:t>
            </w:r>
            <w:r w:rsidR="00D77BEE">
              <w:rPr>
                <w:rFonts w:ascii="Arial" w:hAnsi="Arial" w:cs="Arial"/>
                <w:bCs/>
                <w:iCs/>
                <w:sz w:val="22"/>
                <w:szCs w:val="22"/>
              </w:rPr>
              <w:t>Railroad</w:t>
            </w:r>
            <w:r w:rsidR="00FA2F89">
              <w:rPr>
                <w:rFonts w:ascii="Arial" w:hAnsi="Arial" w:cs="Arial"/>
                <w:bCs/>
                <w:iCs/>
                <w:sz w:val="22"/>
                <w:szCs w:val="22"/>
              </w:rPr>
              <w:t>.</w:t>
            </w:r>
          </w:p>
          <w:p w14:paraId="26774FC0" w14:textId="4A3B4FBE" w:rsidR="00FA2F89" w:rsidRDefault="00FA2F89" w:rsidP="002970BA">
            <w:pPr>
              <w:rPr>
                <w:rFonts w:ascii="Arial" w:hAnsi="Arial" w:cs="Arial"/>
                <w:bCs/>
                <w:iCs/>
                <w:sz w:val="22"/>
                <w:szCs w:val="22"/>
              </w:rPr>
            </w:pPr>
          </w:p>
          <w:p w14:paraId="606F0171" w14:textId="48D854D7" w:rsidR="00FA2F89" w:rsidRDefault="00FA2F89" w:rsidP="002970BA">
            <w:pPr>
              <w:rPr>
                <w:rFonts w:ascii="Arial" w:hAnsi="Arial" w:cs="Arial"/>
                <w:bCs/>
                <w:iCs/>
                <w:sz w:val="22"/>
                <w:szCs w:val="22"/>
              </w:rPr>
            </w:pPr>
            <w:r>
              <w:rPr>
                <w:rFonts w:ascii="Arial" w:hAnsi="Arial" w:cs="Arial"/>
                <w:bCs/>
                <w:iCs/>
                <w:sz w:val="22"/>
                <w:szCs w:val="22"/>
              </w:rPr>
              <w:t>A. Albert: I’m involved in a fare working group and they have a few options being considered. We have Freedom Ticket, 20 Trip</w:t>
            </w:r>
            <w:r w:rsidR="006868AE">
              <w:rPr>
                <w:rFonts w:ascii="Arial" w:hAnsi="Arial" w:cs="Arial"/>
                <w:bCs/>
                <w:iCs/>
                <w:sz w:val="22"/>
                <w:szCs w:val="22"/>
              </w:rPr>
              <w:t xml:space="preserve"> tickets, and</w:t>
            </w:r>
            <w:r>
              <w:rPr>
                <w:rFonts w:ascii="Arial" w:hAnsi="Arial" w:cs="Arial"/>
                <w:bCs/>
                <w:iCs/>
                <w:sz w:val="22"/>
                <w:szCs w:val="22"/>
              </w:rPr>
              <w:t xml:space="preserve"> fare capping </w:t>
            </w:r>
            <w:r w:rsidR="006868AE">
              <w:rPr>
                <w:rFonts w:ascii="Arial" w:hAnsi="Arial" w:cs="Arial"/>
                <w:bCs/>
                <w:iCs/>
                <w:sz w:val="22"/>
                <w:szCs w:val="22"/>
              </w:rPr>
              <w:t xml:space="preserve">with </w:t>
            </w:r>
            <w:r>
              <w:rPr>
                <w:rFonts w:ascii="Arial" w:hAnsi="Arial" w:cs="Arial"/>
                <w:bCs/>
                <w:iCs/>
                <w:sz w:val="22"/>
                <w:szCs w:val="22"/>
              </w:rPr>
              <w:t xml:space="preserve">the OMNY system. The proposal will then be presented to the Board in the December Board </w:t>
            </w:r>
            <w:r w:rsidR="00CD3DC6">
              <w:rPr>
                <w:rFonts w:ascii="Arial" w:hAnsi="Arial" w:cs="Arial"/>
                <w:bCs/>
                <w:iCs/>
                <w:sz w:val="22"/>
                <w:szCs w:val="22"/>
              </w:rPr>
              <w:t>meeting,</w:t>
            </w:r>
            <w:r>
              <w:rPr>
                <w:rFonts w:ascii="Arial" w:hAnsi="Arial" w:cs="Arial"/>
                <w:bCs/>
                <w:iCs/>
                <w:sz w:val="22"/>
                <w:szCs w:val="22"/>
              </w:rPr>
              <w:t xml:space="preserve"> and they will vote on the </w:t>
            </w:r>
            <w:r w:rsidR="00CD3DC6">
              <w:rPr>
                <w:rFonts w:ascii="Arial" w:hAnsi="Arial" w:cs="Arial"/>
                <w:bCs/>
                <w:iCs/>
                <w:sz w:val="22"/>
                <w:szCs w:val="22"/>
              </w:rPr>
              <w:t xml:space="preserve">fare </w:t>
            </w:r>
            <w:r>
              <w:rPr>
                <w:rFonts w:ascii="Arial" w:hAnsi="Arial" w:cs="Arial"/>
                <w:bCs/>
                <w:iCs/>
                <w:sz w:val="22"/>
                <w:szCs w:val="22"/>
              </w:rPr>
              <w:t>proposals</w:t>
            </w:r>
            <w:r w:rsidR="00CD3DC6">
              <w:rPr>
                <w:rFonts w:ascii="Arial" w:hAnsi="Arial" w:cs="Arial"/>
                <w:bCs/>
                <w:iCs/>
                <w:sz w:val="22"/>
                <w:szCs w:val="22"/>
              </w:rPr>
              <w:t>.</w:t>
            </w:r>
          </w:p>
          <w:p w14:paraId="4A692AC5" w14:textId="77777777" w:rsidR="00CD3DC6" w:rsidRDefault="00CD3DC6" w:rsidP="002970BA">
            <w:pPr>
              <w:rPr>
                <w:rFonts w:ascii="Arial" w:hAnsi="Arial" w:cs="Arial"/>
                <w:bCs/>
                <w:iCs/>
                <w:sz w:val="22"/>
                <w:szCs w:val="22"/>
              </w:rPr>
            </w:pPr>
          </w:p>
          <w:p w14:paraId="48F0B436" w14:textId="3F5BFB9F" w:rsidR="007113EA" w:rsidRDefault="00CD3DC6" w:rsidP="002970BA">
            <w:pPr>
              <w:rPr>
                <w:rFonts w:ascii="Arial" w:hAnsi="Arial" w:cs="Arial"/>
                <w:bCs/>
                <w:iCs/>
                <w:sz w:val="22"/>
                <w:szCs w:val="22"/>
              </w:rPr>
            </w:pPr>
            <w:r>
              <w:rPr>
                <w:rFonts w:ascii="Arial" w:hAnsi="Arial" w:cs="Arial"/>
                <w:bCs/>
                <w:iCs/>
                <w:sz w:val="22"/>
                <w:szCs w:val="22"/>
              </w:rPr>
              <w:t>A. Albert: Starting in early 2022 all the fare types and discounts will be available on OMNY.</w:t>
            </w:r>
          </w:p>
          <w:p w14:paraId="66C0B7AB" w14:textId="77777777" w:rsidR="007113EA" w:rsidRDefault="007113EA" w:rsidP="002970BA">
            <w:pPr>
              <w:rPr>
                <w:rFonts w:ascii="Arial" w:hAnsi="Arial" w:cs="Arial"/>
                <w:bCs/>
                <w:iCs/>
                <w:sz w:val="22"/>
                <w:szCs w:val="22"/>
              </w:rPr>
            </w:pPr>
          </w:p>
          <w:p w14:paraId="2D24DAD9" w14:textId="4673E263" w:rsidR="009148D1" w:rsidRPr="007113EA" w:rsidRDefault="009148D1" w:rsidP="002970BA">
            <w:pPr>
              <w:rPr>
                <w:rFonts w:ascii="Arial" w:hAnsi="Arial" w:cs="Arial"/>
                <w:b/>
                <w:iCs/>
                <w:sz w:val="22"/>
                <w:szCs w:val="22"/>
                <w:u w:val="single"/>
              </w:rPr>
            </w:pPr>
            <w:r w:rsidRPr="007113EA">
              <w:rPr>
                <w:rFonts w:ascii="Arial" w:hAnsi="Arial" w:cs="Arial"/>
                <w:b/>
                <w:iCs/>
                <w:sz w:val="22"/>
                <w:szCs w:val="22"/>
                <w:u w:val="single"/>
              </w:rPr>
              <w:t xml:space="preserve">MTA Leadership changes: </w:t>
            </w:r>
          </w:p>
          <w:p w14:paraId="48EF3CBA" w14:textId="1CF9966C" w:rsidR="00CD3DC6" w:rsidRDefault="00CD3DC6" w:rsidP="002970BA">
            <w:pPr>
              <w:rPr>
                <w:rFonts w:ascii="Arial" w:hAnsi="Arial" w:cs="Arial"/>
                <w:bCs/>
                <w:iCs/>
                <w:sz w:val="22"/>
                <w:szCs w:val="22"/>
              </w:rPr>
            </w:pPr>
          </w:p>
          <w:p w14:paraId="06C08B0E" w14:textId="28CB5A5E" w:rsidR="00756029" w:rsidRPr="00191DCC" w:rsidRDefault="00CD3DC6" w:rsidP="002970BA">
            <w:pPr>
              <w:rPr>
                <w:rFonts w:ascii="Arial" w:hAnsi="Arial" w:cs="Arial"/>
                <w:bCs/>
                <w:iCs/>
                <w:sz w:val="22"/>
                <w:szCs w:val="22"/>
              </w:rPr>
            </w:pPr>
            <w:r w:rsidRPr="00191DCC">
              <w:rPr>
                <w:rFonts w:ascii="Arial" w:hAnsi="Arial" w:cs="Arial"/>
                <w:bCs/>
                <w:iCs/>
                <w:sz w:val="22"/>
                <w:szCs w:val="22"/>
              </w:rPr>
              <w:t xml:space="preserve">A. Albert: </w:t>
            </w:r>
            <w:r w:rsidR="00756029" w:rsidRPr="00191DCC">
              <w:rPr>
                <w:rFonts w:ascii="Arial" w:hAnsi="Arial" w:cs="Arial"/>
                <w:bCs/>
                <w:iCs/>
                <w:sz w:val="22"/>
                <w:szCs w:val="22"/>
              </w:rPr>
              <w:t xml:space="preserve">As I mentioned in our last meeting, we have a new leadership change and I </w:t>
            </w:r>
            <w:r w:rsidR="00BE2C64" w:rsidRPr="00191DCC">
              <w:rPr>
                <w:rFonts w:ascii="Arial" w:hAnsi="Arial" w:cs="Arial"/>
                <w:bCs/>
                <w:iCs/>
                <w:sz w:val="22"/>
                <w:szCs w:val="22"/>
              </w:rPr>
              <w:t>met</w:t>
            </w:r>
            <w:r w:rsidR="00756029" w:rsidRPr="00191DCC">
              <w:rPr>
                <w:rFonts w:ascii="Arial" w:hAnsi="Arial" w:cs="Arial"/>
                <w:bCs/>
                <w:iCs/>
                <w:sz w:val="22"/>
                <w:szCs w:val="22"/>
              </w:rPr>
              <w:t xml:space="preserve"> with Jaime Torres Springer, and he is ready to charge in and take over. The new major construction projects will be announced at CPOC.</w:t>
            </w:r>
          </w:p>
          <w:p w14:paraId="51A053AE" w14:textId="511AF942" w:rsidR="009148D1" w:rsidRPr="00191DCC" w:rsidRDefault="009148D1" w:rsidP="002970BA">
            <w:pPr>
              <w:rPr>
                <w:rFonts w:ascii="Arial" w:hAnsi="Arial" w:cs="Arial"/>
                <w:bCs/>
                <w:iCs/>
                <w:sz w:val="22"/>
                <w:szCs w:val="22"/>
              </w:rPr>
            </w:pPr>
          </w:p>
          <w:p w14:paraId="2056EC5F" w14:textId="47B4119B" w:rsidR="009148D1" w:rsidRPr="00191DCC" w:rsidRDefault="00756029" w:rsidP="002970BA">
            <w:pPr>
              <w:rPr>
                <w:rFonts w:ascii="Arial" w:hAnsi="Arial" w:cs="Arial"/>
                <w:bCs/>
                <w:iCs/>
                <w:sz w:val="22"/>
                <w:szCs w:val="22"/>
              </w:rPr>
            </w:pPr>
            <w:r w:rsidRPr="00191DCC">
              <w:rPr>
                <w:rFonts w:ascii="Arial" w:hAnsi="Arial" w:cs="Arial"/>
                <w:bCs/>
                <w:iCs/>
                <w:sz w:val="22"/>
                <w:szCs w:val="22"/>
              </w:rPr>
              <w:t xml:space="preserve">A. Albert: Bob Foran will be leaving us in December. There will also be some changes on the Board as Larry Schwartz is leaving </w:t>
            </w:r>
            <w:r w:rsidR="006F5E7F" w:rsidRPr="00191DCC">
              <w:rPr>
                <w:rFonts w:ascii="Arial" w:hAnsi="Arial" w:cs="Arial"/>
                <w:bCs/>
                <w:iCs/>
                <w:sz w:val="22"/>
                <w:szCs w:val="22"/>
              </w:rPr>
              <w:t>and</w:t>
            </w:r>
            <w:r w:rsidRPr="00191DCC">
              <w:rPr>
                <w:rFonts w:ascii="Arial" w:hAnsi="Arial" w:cs="Arial"/>
                <w:bCs/>
                <w:iCs/>
                <w:sz w:val="22"/>
                <w:szCs w:val="22"/>
              </w:rPr>
              <w:t xml:space="preserve"> Kevin Law will be departing. </w:t>
            </w:r>
          </w:p>
          <w:p w14:paraId="3D3BF1DD" w14:textId="3FBA6FFF" w:rsidR="00756029" w:rsidRPr="00191DCC" w:rsidRDefault="00756029" w:rsidP="002970BA">
            <w:pPr>
              <w:rPr>
                <w:rFonts w:ascii="Arial" w:hAnsi="Arial" w:cs="Arial"/>
                <w:bCs/>
                <w:iCs/>
                <w:sz w:val="22"/>
                <w:szCs w:val="22"/>
              </w:rPr>
            </w:pPr>
          </w:p>
          <w:p w14:paraId="73F1C94B" w14:textId="3920D8FD" w:rsidR="00650DCB" w:rsidRPr="00191DCC" w:rsidRDefault="00756029" w:rsidP="002970BA">
            <w:pPr>
              <w:rPr>
                <w:rFonts w:ascii="Arial" w:hAnsi="Arial" w:cs="Arial"/>
                <w:bCs/>
                <w:iCs/>
                <w:sz w:val="22"/>
                <w:szCs w:val="22"/>
              </w:rPr>
            </w:pPr>
            <w:r w:rsidRPr="00191DCC">
              <w:rPr>
                <w:rFonts w:ascii="Arial" w:hAnsi="Arial" w:cs="Arial"/>
                <w:bCs/>
                <w:iCs/>
                <w:sz w:val="22"/>
                <w:szCs w:val="22"/>
              </w:rPr>
              <w:t xml:space="preserve">A. Albert: There was a large discussion about the customer survey given by Sarah Meyer and why people haven’t returned to work. The first reason being that their employer is still allowing them to </w:t>
            </w:r>
            <w:r w:rsidR="006F5E7F" w:rsidRPr="00191DCC">
              <w:rPr>
                <w:rFonts w:ascii="Arial" w:hAnsi="Arial" w:cs="Arial"/>
                <w:bCs/>
                <w:iCs/>
                <w:sz w:val="22"/>
                <w:szCs w:val="22"/>
              </w:rPr>
              <w:t>telework,</w:t>
            </w:r>
            <w:r w:rsidRPr="00191DCC">
              <w:rPr>
                <w:rFonts w:ascii="Arial" w:hAnsi="Arial" w:cs="Arial"/>
                <w:bCs/>
                <w:iCs/>
                <w:sz w:val="22"/>
                <w:szCs w:val="22"/>
              </w:rPr>
              <w:t xml:space="preserve"> and the second reason was because of crime. </w:t>
            </w:r>
            <w:r w:rsidR="00650DCB" w:rsidRPr="00191DCC">
              <w:rPr>
                <w:rFonts w:ascii="Arial" w:hAnsi="Arial" w:cs="Arial"/>
                <w:bCs/>
                <w:iCs/>
                <w:sz w:val="22"/>
                <w:szCs w:val="22"/>
              </w:rPr>
              <w:t xml:space="preserve">We would like to have more police on the trains and on the platforms. They have also said they want to put police on the buses as well. The reality is that the more people that ride, then crime goes down. </w:t>
            </w:r>
          </w:p>
          <w:p w14:paraId="3C314065" w14:textId="48803E67" w:rsidR="00650DCB" w:rsidRPr="00191DCC" w:rsidRDefault="00650DCB" w:rsidP="002970BA">
            <w:pPr>
              <w:rPr>
                <w:rFonts w:ascii="Arial" w:hAnsi="Arial" w:cs="Arial"/>
                <w:bCs/>
                <w:iCs/>
                <w:sz w:val="22"/>
                <w:szCs w:val="22"/>
              </w:rPr>
            </w:pPr>
          </w:p>
          <w:p w14:paraId="42D6357A" w14:textId="3B76D709" w:rsidR="00BE2C64" w:rsidRPr="00191DCC" w:rsidRDefault="00650DCB" w:rsidP="002970BA">
            <w:pPr>
              <w:rPr>
                <w:rFonts w:ascii="Arial" w:hAnsi="Arial" w:cs="Arial"/>
                <w:bCs/>
                <w:iCs/>
                <w:sz w:val="22"/>
                <w:szCs w:val="22"/>
              </w:rPr>
            </w:pPr>
            <w:r w:rsidRPr="00191DCC">
              <w:rPr>
                <w:rFonts w:ascii="Arial" w:hAnsi="Arial" w:cs="Arial"/>
                <w:bCs/>
                <w:iCs/>
                <w:sz w:val="22"/>
                <w:szCs w:val="22"/>
              </w:rPr>
              <w:t>L. Daglian: As people get back into the system perception of crime decreases.</w:t>
            </w:r>
          </w:p>
          <w:p w14:paraId="59243A40" w14:textId="5DDB9C1D" w:rsidR="00650DCB" w:rsidRPr="00191DCC" w:rsidRDefault="00650DCB" w:rsidP="002970BA">
            <w:pPr>
              <w:rPr>
                <w:rFonts w:ascii="Arial" w:hAnsi="Arial" w:cs="Arial"/>
                <w:bCs/>
                <w:iCs/>
                <w:sz w:val="22"/>
                <w:szCs w:val="22"/>
              </w:rPr>
            </w:pPr>
          </w:p>
          <w:p w14:paraId="4D00EFD5" w14:textId="41B24005" w:rsidR="00650DCB" w:rsidRPr="00191DCC" w:rsidRDefault="00650DCB" w:rsidP="002970BA">
            <w:pPr>
              <w:rPr>
                <w:rFonts w:ascii="Arial" w:hAnsi="Arial" w:cs="Arial"/>
                <w:bCs/>
                <w:iCs/>
                <w:sz w:val="22"/>
                <w:szCs w:val="22"/>
              </w:rPr>
            </w:pPr>
            <w:r w:rsidRPr="00191DCC">
              <w:rPr>
                <w:rFonts w:ascii="Arial" w:hAnsi="Arial" w:cs="Arial"/>
                <w:bCs/>
                <w:iCs/>
                <w:sz w:val="22"/>
                <w:szCs w:val="22"/>
              </w:rPr>
              <w:t>S. Goldstein: What time of the day is the crime happening?</w:t>
            </w:r>
          </w:p>
          <w:p w14:paraId="6E4ED7EE" w14:textId="60C697AD" w:rsidR="00650DCB" w:rsidRPr="00191DCC" w:rsidRDefault="00650DCB" w:rsidP="002970BA">
            <w:pPr>
              <w:rPr>
                <w:rFonts w:ascii="Arial" w:hAnsi="Arial" w:cs="Arial"/>
                <w:bCs/>
                <w:iCs/>
                <w:sz w:val="22"/>
                <w:szCs w:val="22"/>
              </w:rPr>
            </w:pPr>
            <w:r w:rsidRPr="00191DCC">
              <w:rPr>
                <w:rFonts w:ascii="Arial" w:hAnsi="Arial" w:cs="Arial"/>
                <w:bCs/>
                <w:iCs/>
                <w:sz w:val="22"/>
                <w:szCs w:val="22"/>
              </w:rPr>
              <w:t xml:space="preserve">A. Albert: At odd hours that range from 5:30am </w:t>
            </w:r>
            <w:r w:rsidR="009A1F28" w:rsidRPr="00191DCC">
              <w:rPr>
                <w:rFonts w:ascii="Arial" w:hAnsi="Arial" w:cs="Arial"/>
                <w:bCs/>
                <w:iCs/>
                <w:sz w:val="22"/>
                <w:szCs w:val="22"/>
              </w:rPr>
              <w:t>or</w:t>
            </w:r>
            <w:r w:rsidRPr="00191DCC">
              <w:rPr>
                <w:rFonts w:ascii="Arial" w:hAnsi="Arial" w:cs="Arial"/>
                <w:bCs/>
                <w:iCs/>
                <w:sz w:val="22"/>
                <w:szCs w:val="22"/>
              </w:rPr>
              <w:t xml:space="preserve"> 4:30pm</w:t>
            </w:r>
            <w:r w:rsidR="009A1F28" w:rsidRPr="00191DCC">
              <w:rPr>
                <w:rFonts w:ascii="Arial" w:hAnsi="Arial" w:cs="Arial"/>
                <w:bCs/>
                <w:iCs/>
                <w:sz w:val="22"/>
                <w:szCs w:val="22"/>
              </w:rPr>
              <w:t xml:space="preserve"> and even 11:30pm.</w:t>
            </w:r>
          </w:p>
          <w:p w14:paraId="261AD1C9" w14:textId="6DEEDDD7" w:rsidR="009A1F28" w:rsidRPr="00191DCC" w:rsidRDefault="009A1F28" w:rsidP="002970BA">
            <w:pPr>
              <w:rPr>
                <w:rFonts w:ascii="Arial" w:hAnsi="Arial" w:cs="Arial"/>
                <w:bCs/>
                <w:iCs/>
                <w:sz w:val="22"/>
                <w:szCs w:val="22"/>
              </w:rPr>
            </w:pPr>
          </w:p>
          <w:p w14:paraId="7FC1686E" w14:textId="03C34100" w:rsidR="009A1F28" w:rsidRPr="00191DCC" w:rsidRDefault="009A1F28" w:rsidP="002970BA">
            <w:pPr>
              <w:rPr>
                <w:rFonts w:ascii="Arial" w:hAnsi="Arial" w:cs="Arial"/>
                <w:bCs/>
                <w:iCs/>
                <w:sz w:val="22"/>
                <w:szCs w:val="22"/>
              </w:rPr>
            </w:pPr>
            <w:r w:rsidRPr="00191DCC">
              <w:rPr>
                <w:rFonts w:ascii="Arial" w:hAnsi="Arial" w:cs="Arial"/>
                <w:bCs/>
                <w:iCs/>
                <w:sz w:val="22"/>
                <w:szCs w:val="22"/>
              </w:rPr>
              <w:t>L. Daglian: We have requested data driven deployment and transparency between the MTA police and NYPD.</w:t>
            </w:r>
          </w:p>
          <w:p w14:paraId="74A15CB0" w14:textId="6D6DB4E9" w:rsidR="009A1F28" w:rsidRPr="00191DCC" w:rsidRDefault="009A1F28" w:rsidP="002970BA">
            <w:pPr>
              <w:rPr>
                <w:rFonts w:ascii="Arial" w:hAnsi="Arial" w:cs="Arial"/>
                <w:bCs/>
                <w:iCs/>
                <w:sz w:val="22"/>
                <w:szCs w:val="22"/>
              </w:rPr>
            </w:pPr>
          </w:p>
          <w:p w14:paraId="5A27392A" w14:textId="77777777" w:rsidR="009A1F28" w:rsidRPr="00191DCC" w:rsidRDefault="009A1F28" w:rsidP="002970BA">
            <w:pPr>
              <w:rPr>
                <w:rFonts w:ascii="Arial" w:hAnsi="Arial" w:cs="Arial"/>
                <w:bCs/>
                <w:iCs/>
                <w:sz w:val="22"/>
                <w:szCs w:val="22"/>
              </w:rPr>
            </w:pPr>
            <w:r w:rsidRPr="00191DCC">
              <w:rPr>
                <w:rFonts w:ascii="Arial" w:hAnsi="Arial" w:cs="Arial"/>
                <w:bCs/>
                <w:iCs/>
                <w:sz w:val="22"/>
                <w:szCs w:val="22"/>
              </w:rPr>
              <w:t>C. Greif: People are sneaking in through the slam gates and not paying the fare as the people who use walkers or wheelchairs enter the station.</w:t>
            </w:r>
          </w:p>
          <w:p w14:paraId="0EFBF065" w14:textId="727BDF4D" w:rsidR="009A1F28" w:rsidRPr="00191DCC" w:rsidRDefault="009A1F28" w:rsidP="002970BA">
            <w:pPr>
              <w:rPr>
                <w:rFonts w:ascii="Arial" w:hAnsi="Arial" w:cs="Arial"/>
                <w:bCs/>
                <w:iCs/>
                <w:sz w:val="22"/>
                <w:szCs w:val="22"/>
              </w:rPr>
            </w:pPr>
            <w:r w:rsidRPr="00191DCC">
              <w:rPr>
                <w:rFonts w:ascii="Arial" w:hAnsi="Arial" w:cs="Arial"/>
                <w:bCs/>
                <w:iCs/>
                <w:sz w:val="22"/>
                <w:szCs w:val="22"/>
              </w:rPr>
              <w:t>A. Albert: How long do the gates take to open/ close? I was told 5 seconds and that’s not a long time</w:t>
            </w:r>
            <w:r w:rsidR="00D55207" w:rsidRPr="00191DCC">
              <w:rPr>
                <w:rFonts w:ascii="Arial" w:hAnsi="Arial" w:cs="Arial"/>
                <w:bCs/>
                <w:iCs/>
                <w:sz w:val="22"/>
                <w:szCs w:val="22"/>
              </w:rPr>
              <w:t>.</w:t>
            </w:r>
          </w:p>
          <w:p w14:paraId="15328696" w14:textId="4E61D479" w:rsidR="00D55207" w:rsidRPr="00191DCC" w:rsidRDefault="00D55207" w:rsidP="002970BA">
            <w:pPr>
              <w:rPr>
                <w:rFonts w:ascii="Arial" w:hAnsi="Arial" w:cs="Arial"/>
                <w:bCs/>
                <w:iCs/>
                <w:sz w:val="22"/>
                <w:szCs w:val="22"/>
              </w:rPr>
            </w:pPr>
          </w:p>
          <w:p w14:paraId="61D453D4" w14:textId="2E3B8B28" w:rsidR="00D55207" w:rsidRPr="00191DCC" w:rsidRDefault="00D55207" w:rsidP="002970BA">
            <w:pPr>
              <w:rPr>
                <w:rFonts w:ascii="Arial" w:hAnsi="Arial" w:cs="Arial"/>
                <w:bCs/>
                <w:iCs/>
                <w:sz w:val="22"/>
                <w:szCs w:val="22"/>
              </w:rPr>
            </w:pPr>
            <w:r w:rsidRPr="00191DCC">
              <w:rPr>
                <w:rFonts w:ascii="Arial" w:hAnsi="Arial" w:cs="Arial"/>
                <w:bCs/>
                <w:iCs/>
                <w:sz w:val="22"/>
                <w:szCs w:val="22"/>
              </w:rPr>
              <w:t>C. Grief: Will the new slam gates be big enough to allow a full-size wheelchair through? Also is the new OMNY card and app technology up to date for easier/ rider friendly use?</w:t>
            </w:r>
          </w:p>
          <w:p w14:paraId="4ECC4F3A" w14:textId="77777777" w:rsidR="00D747B1" w:rsidRPr="00191DCC" w:rsidRDefault="00D55207" w:rsidP="002970BA">
            <w:pPr>
              <w:rPr>
                <w:rFonts w:ascii="Arial" w:hAnsi="Arial" w:cs="Arial"/>
                <w:bCs/>
                <w:iCs/>
                <w:sz w:val="22"/>
                <w:szCs w:val="22"/>
              </w:rPr>
            </w:pPr>
            <w:r w:rsidRPr="00191DCC">
              <w:rPr>
                <w:rFonts w:ascii="Arial" w:hAnsi="Arial" w:cs="Arial"/>
                <w:bCs/>
                <w:iCs/>
                <w:sz w:val="22"/>
                <w:szCs w:val="22"/>
              </w:rPr>
              <w:t>A. Albert: Yes, they did research, and a full-size wheelchair does fit through the gate. As for OMNY, I believe that it is up to date and the new readers are great for quick payment</w:t>
            </w:r>
            <w:r w:rsidR="00D747B1" w:rsidRPr="00191DCC">
              <w:rPr>
                <w:rFonts w:ascii="Arial" w:hAnsi="Arial" w:cs="Arial"/>
                <w:bCs/>
                <w:iCs/>
                <w:sz w:val="22"/>
                <w:szCs w:val="22"/>
              </w:rPr>
              <w:t>.</w:t>
            </w:r>
          </w:p>
          <w:p w14:paraId="67E61C2B" w14:textId="77777777" w:rsidR="000D2B7E" w:rsidRDefault="000D2B7E" w:rsidP="002970BA">
            <w:pPr>
              <w:rPr>
                <w:rFonts w:ascii="Arial" w:hAnsi="Arial" w:cs="Arial"/>
                <w:b/>
              </w:rPr>
            </w:pPr>
          </w:p>
        </w:tc>
      </w:tr>
      <w:tr w:rsidR="000D2B7E" w14:paraId="099CB127" w14:textId="77777777" w:rsidTr="000D2B7E">
        <w:tc>
          <w:tcPr>
            <w:tcW w:w="9540" w:type="dxa"/>
          </w:tcPr>
          <w:p w14:paraId="2F084B09" w14:textId="0B87F8AF" w:rsidR="000D2B7E" w:rsidRPr="00191DCC" w:rsidRDefault="000D2B7E" w:rsidP="002970BA">
            <w:pPr>
              <w:rPr>
                <w:rFonts w:ascii="Arial" w:hAnsi="Arial" w:cs="Arial"/>
                <w:b/>
                <w:i/>
                <w:sz w:val="22"/>
                <w:szCs w:val="22"/>
              </w:rPr>
            </w:pPr>
            <w:r w:rsidRPr="00191DCC">
              <w:rPr>
                <w:rFonts w:ascii="Arial" w:hAnsi="Arial" w:cs="Arial"/>
                <w:b/>
                <w:i/>
                <w:sz w:val="22"/>
                <w:szCs w:val="22"/>
              </w:rPr>
              <w:lastRenderedPageBreak/>
              <w:t>Old Business</w:t>
            </w:r>
            <w:r w:rsidR="00FE61CF" w:rsidRPr="00191DCC">
              <w:rPr>
                <w:rFonts w:ascii="Arial" w:hAnsi="Arial" w:cs="Arial"/>
                <w:b/>
                <w:i/>
                <w:sz w:val="22"/>
                <w:szCs w:val="22"/>
              </w:rPr>
              <w:t>:</w:t>
            </w:r>
          </w:p>
          <w:p w14:paraId="7A5C0A37" w14:textId="77777777" w:rsidR="00FE61CF" w:rsidRPr="00191DCC" w:rsidRDefault="00FE61CF" w:rsidP="002970BA">
            <w:pPr>
              <w:rPr>
                <w:rFonts w:ascii="Arial" w:hAnsi="Arial" w:cs="Arial"/>
                <w:b/>
                <w:i/>
                <w:sz w:val="22"/>
                <w:szCs w:val="22"/>
              </w:rPr>
            </w:pPr>
          </w:p>
          <w:p w14:paraId="7E1D9951" w14:textId="7E0372D9" w:rsidR="00FE61CF" w:rsidRPr="00191DCC" w:rsidRDefault="00FE61CF" w:rsidP="002970BA">
            <w:pPr>
              <w:rPr>
                <w:rFonts w:ascii="Arial" w:hAnsi="Arial" w:cs="Arial"/>
                <w:sz w:val="22"/>
                <w:szCs w:val="22"/>
              </w:rPr>
            </w:pPr>
            <w:r w:rsidRPr="00191DCC">
              <w:rPr>
                <w:rFonts w:ascii="Arial" w:hAnsi="Arial" w:cs="Arial"/>
                <w:sz w:val="22"/>
                <w:szCs w:val="22"/>
              </w:rPr>
              <w:t xml:space="preserve">S. Goldstein: </w:t>
            </w:r>
            <w:r w:rsidR="009148D1" w:rsidRPr="00191DCC">
              <w:rPr>
                <w:rFonts w:ascii="Arial" w:hAnsi="Arial" w:cs="Arial"/>
                <w:sz w:val="22"/>
                <w:szCs w:val="22"/>
              </w:rPr>
              <w:t>Is there a cleaning schedule available for each station?</w:t>
            </w:r>
            <w:r w:rsidRPr="00191DCC">
              <w:rPr>
                <w:rFonts w:ascii="Arial" w:hAnsi="Arial" w:cs="Arial"/>
                <w:sz w:val="22"/>
                <w:szCs w:val="22"/>
              </w:rPr>
              <w:t xml:space="preserve"> </w:t>
            </w:r>
            <w:r w:rsidR="00D747B1" w:rsidRPr="00191DCC">
              <w:rPr>
                <w:rFonts w:ascii="Arial" w:hAnsi="Arial" w:cs="Arial"/>
                <w:sz w:val="22"/>
                <w:szCs w:val="22"/>
              </w:rPr>
              <w:t>I have noticed various stations that are being neglected.</w:t>
            </w:r>
          </w:p>
          <w:p w14:paraId="07C986CD" w14:textId="5645F6FB" w:rsidR="00D747B1" w:rsidRPr="00191DCC" w:rsidRDefault="00D747B1" w:rsidP="002970BA">
            <w:pPr>
              <w:rPr>
                <w:rFonts w:ascii="Arial" w:hAnsi="Arial" w:cs="Arial"/>
                <w:sz w:val="22"/>
                <w:szCs w:val="22"/>
              </w:rPr>
            </w:pPr>
            <w:r w:rsidRPr="00191DCC">
              <w:rPr>
                <w:rFonts w:ascii="Arial" w:hAnsi="Arial" w:cs="Arial"/>
                <w:sz w:val="22"/>
                <w:szCs w:val="22"/>
              </w:rPr>
              <w:t xml:space="preserve">B. Brashears: I believe we had a schedule but if there was work being done at that station it was skipped and wouldn’t get cleaned until the next cleaning rotation. </w:t>
            </w:r>
          </w:p>
          <w:p w14:paraId="4A2F7A64" w14:textId="44178B40" w:rsidR="00D747B1" w:rsidRPr="00191DCC" w:rsidRDefault="00D747B1" w:rsidP="002970BA">
            <w:pPr>
              <w:rPr>
                <w:rFonts w:ascii="Arial" w:hAnsi="Arial" w:cs="Arial"/>
                <w:sz w:val="22"/>
                <w:szCs w:val="22"/>
              </w:rPr>
            </w:pPr>
            <w:r w:rsidRPr="00191DCC">
              <w:rPr>
                <w:rFonts w:ascii="Arial" w:hAnsi="Arial" w:cs="Arial"/>
                <w:sz w:val="22"/>
                <w:szCs w:val="22"/>
              </w:rPr>
              <w:t xml:space="preserve">S. Goldstein: Is staffing an issue, is it because of Covid because Covid isn’t over so there needs to be some sort of follow up on these issues. </w:t>
            </w:r>
          </w:p>
          <w:p w14:paraId="1121A682" w14:textId="77777777" w:rsidR="00FE61CF" w:rsidRPr="00191DCC" w:rsidRDefault="00FE61CF" w:rsidP="002970BA">
            <w:pPr>
              <w:rPr>
                <w:rFonts w:ascii="Arial" w:hAnsi="Arial" w:cs="Arial"/>
                <w:sz w:val="22"/>
                <w:szCs w:val="22"/>
              </w:rPr>
            </w:pPr>
          </w:p>
          <w:p w14:paraId="6701FAFB" w14:textId="3D564936" w:rsidR="000D2B7E" w:rsidRPr="00191DCC" w:rsidRDefault="00FE61CF" w:rsidP="00FE61CF">
            <w:pPr>
              <w:rPr>
                <w:rFonts w:ascii="Arial" w:hAnsi="Arial" w:cs="Arial"/>
                <w:sz w:val="22"/>
                <w:szCs w:val="22"/>
              </w:rPr>
            </w:pPr>
            <w:r w:rsidRPr="00191DCC">
              <w:rPr>
                <w:rFonts w:ascii="Arial" w:hAnsi="Arial" w:cs="Arial"/>
                <w:sz w:val="22"/>
                <w:szCs w:val="22"/>
              </w:rPr>
              <w:t>S. King</w:t>
            </w:r>
            <w:r w:rsidR="005F22FA" w:rsidRPr="00191DCC">
              <w:rPr>
                <w:rFonts w:ascii="Arial" w:hAnsi="Arial" w:cs="Arial"/>
                <w:sz w:val="22"/>
                <w:szCs w:val="22"/>
              </w:rPr>
              <w:t xml:space="preserve"> </w:t>
            </w:r>
            <w:r w:rsidRPr="00191DCC">
              <w:rPr>
                <w:rFonts w:ascii="Arial" w:hAnsi="Arial" w:cs="Arial"/>
                <w:sz w:val="22"/>
                <w:szCs w:val="22"/>
              </w:rPr>
              <w:t>Ho</w:t>
            </w:r>
            <w:r w:rsidR="00F01623" w:rsidRPr="00191DCC">
              <w:rPr>
                <w:rFonts w:ascii="Arial" w:hAnsi="Arial" w:cs="Arial"/>
                <w:sz w:val="22"/>
                <w:szCs w:val="22"/>
              </w:rPr>
              <w:t>g</w:t>
            </w:r>
            <w:r w:rsidRPr="00191DCC">
              <w:rPr>
                <w:rFonts w:ascii="Arial" w:hAnsi="Arial" w:cs="Arial"/>
                <w:sz w:val="22"/>
                <w:szCs w:val="22"/>
              </w:rPr>
              <w:t xml:space="preserve">e: Fare evasion continues to be an issue, especially at the E/J platform </w:t>
            </w:r>
            <w:r w:rsidR="00F01623" w:rsidRPr="00191DCC">
              <w:rPr>
                <w:rFonts w:ascii="Arial" w:hAnsi="Arial" w:cs="Arial"/>
                <w:sz w:val="22"/>
                <w:szCs w:val="22"/>
              </w:rPr>
              <w:t>s</w:t>
            </w:r>
            <w:r w:rsidRPr="00191DCC">
              <w:rPr>
                <w:rFonts w:ascii="Arial" w:hAnsi="Arial" w:cs="Arial"/>
                <w:sz w:val="22"/>
                <w:szCs w:val="22"/>
              </w:rPr>
              <w:t>lam gate entrance</w:t>
            </w:r>
            <w:r w:rsidR="009C67C3" w:rsidRPr="00191DCC">
              <w:rPr>
                <w:rFonts w:ascii="Arial" w:hAnsi="Arial" w:cs="Arial"/>
                <w:sz w:val="22"/>
                <w:szCs w:val="22"/>
              </w:rPr>
              <w:t xml:space="preserve"> at </w:t>
            </w:r>
            <w:r w:rsidR="006868AE">
              <w:rPr>
                <w:rFonts w:ascii="Arial" w:hAnsi="Arial" w:cs="Arial"/>
                <w:sz w:val="22"/>
                <w:szCs w:val="22"/>
              </w:rPr>
              <w:t>Sutphin-Archer</w:t>
            </w:r>
            <w:r w:rsidRPr="00191DCC">
              <w:rPr>
                <w:rFonts w:ascii="Arial" w:hAnsi="Arial" w:cs="Arial"/>
                <w:sz w:val="22"/>
                <w:szCs w:val="22"/>
              </w:rPr>
              <w:t>.</w:t>
            </w:r>
            <w:r w:rsidR="00184671" w:rsidRPr="00191DCC">
              <w:rPr>
                <w:rFonts w:ascii="Arial" w:hAnsi="Arial" w:cs="Arial"/>
                <w:sz w:val="22"/>
                <w:szCs w:val="22"/>
              </w:rPr>
              <w:t xml:space="preserve"> Will more police be sent to that location?</w:t>
            </w:r>
          </w:p>
          <w:p w14:paraId="6A7617DF" w14:textId="4F7EB6B4" w:rsidR="00D747B1" w:rsidRPr="00191DCC" w:rsidRDefault="00D747B1" w:rsidP="00FE61CF">
            <w:pPr>
              <w:rPr>
                <w:rFonts w:ascii="Arial" w:hAnsi="Arial" w:cs="Arial"/>
                <w:sz w:val="22"/>
                <w:szCs w:val="22"/>
              </w:rPr>
            </w:pPr>
          </w:p>
          <w:p w14:paraId="4B33F86C" w14:textId="56D96396" w:rsidR="00D747B1" w:rsidRPr="00191DCC" w:rsidRDefault="00757ED1" w:rsidP="00FE61CF">
            <w:pPr>
              <w:rPr>
                <w:rFonts w:ascii="Arial" w:hAnsi="Arial" w:cs="Arial"/>
                <w:sz w:val="22"/>
                <w:szCs w:val="22"/>
              </w:rPr>
            </w:pPr>
            <w:r w:rsidRPr="00191DCC">
              <w:rPr>
                <w:rFonts w:ascii="Arial" w:hAnsi="Arial" w:cs="Arial"/>
                <w:sz w:val="22"/>
                <w:szCs w:val="22"/>
              </w:rPr>
              <w:t xml:space="preserve">C. Perrera: How does the Phase II F.T. work with the OMNY system? </w:t>
            </w:r>
          </w:p>
          <w:p w14:paraId="116DCD6C" w14:textId="324361A1" w:rsidR="00757ED1" w:rsidRPr="00191DCC" w:rsidRDefault="00757ED1" w:rsidP="00FE61CF">
            <w:pPr>
              <w:rPr>
                <w:rFonts w:ascii="Arial" w:hAnsi="Arial" w:cs="Arial"/>
                <w:sz w:val="22"/>
                <w:szCs w:val="22"/>
              </w:rPr>
            </w:pPr>
            <w:r w:rsidRPr="00191DCC">
              <w:rPr>
                <w:rFonts w:ascii="Arial" w:hAnsi="Arial" w:cs="Arial"/>
                <w:sz w:val="22"/>
                <w:szCs w:val="22"/>
              </w:rPr>
              <w:t xml:space="preserve">A. Albert: They will have to be bridged at some point, especially while </w:t>
            </w:r>
            <w:proofErr w:type="spellStart"/>
            <w:r w:rsidRPr="00191DCC">
              <w:rPr>
                <w:rFonts w:ascii="Arial" w:hAnsi="Arial" w:cs="Arial"/>
                <w:sz w:val="22"/>
                <w:szCs w:val="22"/>
              </w:rPr>
              <w:t>MetroCards</w:t>
            </w:r>
            <w:proofErr w:type="spellEnd"/>
            <w:r w:rsidRPr="00191DCC">
              <w:rPr>
                <w:rFonts w:ascii="Arial" w:hAnsi="Arial" w:cs="Arial"/>
                <w:sz w:val="22"/>
                <w:szCs w:val="22"/>
              </w:rPr>
              <w:t xml:space="preserve"> phase out and OMNY goes fully into effect.  </w:t>
            </w:r>
          </w:p>
          <w:p w14:paraId="046EEFC3" w14:textId="2EF0CF0D" w:rsidR="00757ED1" w:rsidRPr="00191DCC" w:rsidRDefault="00757ED1" w:rsidP="00FE61CF">
            <w:pPr>
              <w:rPr>
                <w:rFonts w:ascii="Arial" w:hAnsi="Arial" w:cs="Arial"/>
                <w:sz w:val="22"/>
                <w:szCs w:val="22"/>
              </w:rPr>
            </w:pPr>
          </w:p>
          <w:p w14:paraId="682B68DC" w14:textId="2BAF643D" w:rsidR="00195399" w:rsidRPr="00191DCC" w:rsidRDefault="00757ED1" w:rsidP="00FE61CF">
            <w:pPr>
              <w:rPr>
                <w:rFonts w:ascii="Arial" w:hAnsi="Arial" w:cs="Arial"/>
                <w:sz w:val="22"/>
                <w:szCs w:val="22"/>
              </w:rPr>
            </w:pPr>
            <w:r w:rsidRPr="00191DCC">
              <w:rPr>
                <w:rFonts w:ascii="Arial" w:hAnsi="Arial" w:cs="Arial"/>
                <w:sz w:val="22"/>
                <w:szCs w:val="22"/>
              </w:rPr>
              <w:t xml:space="preserve">S. Goldstein: </w:t>
            </w:r>
            <w:r w:rsidR="00E14D1B" w:rsidRPr="00191DCC">
              <w:rPr>
                <w:rFonts w:ascii="Arial" w:hAnsi="Arial" w:cs="Arial"/>
                <w:sz w:val="22"/>
                <w:szCs w:val="22"/>
              </w:rPr>
              <w:t xml:space="preserve">As </w:t>
            </w:r>
            <w:r w:rsidR="005B133A" w:rsidRPr="00191DCC">
              <w:rPr>
                <w:rFonts w:ascii="Arial" w:hAnsi="Arial" w:cs="Arial"/>
                <w:sz w:val="22"/>
                <w:szCs w:val="22"/>
              </w:rPr>
              <w:t>MetroCard</w:t>
            </w:r>
            <w:r w:rsidR="00E14D1B" w:rsidRPr="00191DCC">
              <w:rPr>
                <w:rFonts w:ascii="Arial" w:hAnsi="Arial" w:cs="Arial"/>
                <w:sz w:val="22"/>
                <w:szCs w:val="22"/>
              </w:rPr>
              <w:t xml:space="preserve"> is winding down and these corporate and personal accounts </w:t>
            </w:r>
            <w:r w:rsidR="00195399" w:rsidRPr="00191DCC">
              <w:rPr>
                <w:rFonts w:ascii="Arial" w:hAnsi="Arial" w:cs="Arial"/>
                <w:sz w:val="22"/>
                <w:szCs w:val="22"/>
              </w:rPr>
              <w:t>and people with balances, will the money be transferred to OMNY?</w:t>
            </w:r>
          </w:p>
          <w:p w14:paraId="5A4DF684" w14:textId="4E174859" w:rsidR="00195399" w:rsidRPr="00191DCC" w:rsidRDefault="00195399" w:rsidP="00FE61CF">
            <w:pPr>
              <w:rPr>
                <w:rFonts w:ascii="Arial" w:hAnsi="Arial" w:cs="Arial"/>
                <w:sz w:val="22"/>
                <w:szCs w:val="22"/>
              </w:rPr>
            </w:pPr>
            <w:r w:rsidRPr="00191DCC">
              <w:rPr>
                <w:rFonts w:ascii="Arial" w:hAnsi="Arial" w:cs="Arial"/>
                <w:sz w:val="22"/>
                <w:szCs w:val="22"/>
              </w:rPr>
              <w:t xml:space="preserve">A. Albert: As of right now, you’re not able to transfer funds from MetroCard to OMNY but I can’t imagine once its fully implemented that you won’t be able to. </w:t>
            </w:r>
          </w:p>
          <w:p w14:paraId="4F3B4F59" w14:textId="77777777" w:rsidR="00195399" w:rsidRPr="00191DCC" w:rsidRDefault="00195399" w:rsidP="00FE61CF">
            <w:pPr>
              <w:rPr>
                <w:rFonts w:ascii="Arial" w:hAnsi="Arial" w:cs="Arial"/>
                <w:sz w:val="22"/>
                <w:szCs w:val="22"/>
              </w:rPr>
            </w:pPr>
          </w:p>
          <w:p w14:paraId="56B67A05" w14:textId="5E051C20" w:rsidR="00195399" w:rsidRPr="00191DCC" w:rsidRDefault="00195399" w:rsidP="00FE61CF">
            <w:pPr>
              <w:rPr>
                <w:rFonts w:ascii="Arial" w:hAnsi="Arial" w:cs="Arial"/>
                <w:sz w:val="22"/>
                <w:szCs w:val="22"/>
              </w:rPr>
            </w:pPr>
            <w:r w:rsidRPr="00191DCC">
              <w:rPr>
                <w:rFonts w:ascii="Arial" w:hAnsi="Arial" w:cs="Arial"/>
                <w:sz w:val="22"/>
                <w:szCs w:val="22"/>
              </w:rPr>
              <w:lastRenderedPageBreak/>
              <w:t xml:space="preserve">L. Daglian: It reminds me of the WageWorks issues as we have been working with Senator Schumer’s office and Congresswoman Rice’s office and we are hopeful that legislation will come through. </w:t>
            </w:r>
          </w:p>
          <w:p w14:paraId="47D3B5D0" w14:textId="77777777" w:rsidR="00195399" w:rsidRPr="00191DCC" w:rsidRDefault="00195399" w:rsidP="00FE61CF">
            <w:pPr>
              <w:rPr>
                <w:rFonts w:ascii="Arial" w:hAnsi="Arial" w:cs="Arial"/>
                <w:sz w:val="22"/>
                <w:szCs w:val="22"/>
              </w:rPr>
            </w:pPr>
          </w:p>
          <w:p w14:paraId="64902B4A" w14:textId="1C8736A4" w:rsidR="00184671" w:rsidRPr="00191DCC" w:rsidRDefault="00195399" w:rsidP="00FE61CF">
            <w:pPr>
              <w:rPr>
                <w:rFonts w:ascii="Arial" w:hAnsi="Arial" w:cs="Arial"/>
                <w:sz w:val="22"/>
                <w:szCs w:val="22"/>
              </w:rPr>
            </w:pPr>
            <w:r w:rsidRPr="00191DCC">
              <w:rPr>
                <w:rFonts w:ascii="Arial" w:hAnsi="Arial" w:cs="Arial"/>
                <w:sz w:val="22"/>
                <w:szCs w:val="22"/>
              </w:rPr>
              <w:t xml:space="preserve">L. Daglian: I wanted to discuss the </w:t>
            </w:r>
            <w:r w:rsidR="006868AE">
              <w:rPr>
                <w:rFonts w:ascii="Arial" w:hAnsi="Arial" w:cs="Arial"/>
                <w:sz w:val="22"/>
                <w:szCs w:val="22"/>
              </w:rPr>
              <w:t>G</w:t>
            </w:r>
            <w:r w:rsidRPr="00191DCC">
              <w:rPr>
                <w:rFonts w:ascii="Arial" w:hAnsi="Arial" w:cs="Arial"/>
                <w:sz w:val="22"/>
                <w:szCs w:val="22"/>
              </w:rPr>
              <w:t xml:space="preserve">overnor’s decision to postpone the </w:t>
            </w:r>
            <w:proofErr w:type="spellStart"/>
            <w:r w:rsidR="006868AE">
              <w:rPr>
                <w:rFonts w:ascii="Arial" w:hAnsi="Arial" w:cs="Arial"/>
                <w:sz w:val="22"/>
                <w:szCs w:val="22"/>
              </w:rPr>
              <w:t>AirTrain</w:t>
            </w:r>
            <w:proofErr w:type="spellEnd"/>
            <w:r w:rsidRPr="00191DCC">
              <w:rPr>
                <w:rFonts w:ascii="Arial" w:hAnsi="Arial" w:cs="Arial"/>
                <w:sz w:val="22"/>
                <w:szCs w:val="22"/>
              </w:rPr>
              <w:t xml:space="preserve">. </w:t>
            </w:r>
            <w:r w:rsidR="00E14D1B" w:rsidRPr="00191DCC">
              <w:rPr>
                <w:rFonts w:ascii="Arial" w:hAnsi="Arial" w:cs="Arial"/>
                <w:sz w:val="22"/>
                <w:szCs w:val="22"/>
              </w:rPr>
              <w:t xml:space="preserve"> </w:t>
            </w:r>
            <w:r w:rsidR="00507FC7" w:rsidRPr="00191DCC">
              <w:rPr>
                <w:rFonts w:ascii="Arial" w:hAnsi="Arial" w:cs="Arial"/>
                <w:sz w:val="22"/>
                <w:szCs w:val="22"/>
              </w:rPr>
              <w:t xml:space="preserve">Port Authority is preparing a team of experts and the MTA would have great involvement in this and </w:t>
            </w:r>
            <w:r w:rsidR="006868AE">
              <w:rPr>
                <w:rFonts w:ascii="Arial" w:hAnsi="Arial" w:cs="Arial"/>
                <w:sz w:val="22"/>
                <w:szCs w:val="22"/>
              </w:rPr>
              <w:t xml:space="preserve">a </w:t>
            </w:r>
            <w:r w:rsidR="00507FC7" w:rsidRPr="00191DCC">
              <w:rPr>
                <w:rFonts w:ascii="Arial" w:hAnsi="Arial" w:cs="Arial"/>
                <w:sz w:val="22"/>
                <w:szCs w:val="22"/>
              </w:rPr>
              <w:t>possible extension o</w:t>
            </w:r>
            <w:r w:rsidR="006868AE">
              <w:rPr>
                <w:rFonts w:ascii="Arial" w:hAnsi="Arial" w:cs="Arial"/>
                <w:sz w:val="22"/>
                <w:szCs w:val="22"/>
              </w:rPr>
              <w:t>f</w:t>
            </w:r>
            <w:r w:rsidR="00507FC7" w:rsidRPr="00191DCC">
              <w:rPr>
                <w:rFonts w:ascii="Arial" w:hAnsi="Arial" w:cs="Arial"/>
                <w:sz w:val="22"/>
                <w:szCs w:val="22"/>
              </w:rPr>
              <w:t xml:space="preserve"> the N train. </w:t>
            </w:r>
          </w:p>
          <w:p w14:paraId="6C335DA7" w14:textId="26153852" w:rsidR="00F01623" w:rsidRPr="00191DCC" w:rsidRDefault="00F01623" w:rsidP="009148D1">
            <w:pPr>
              <w:rPr>
                <w:rFonts w:ascii="Arial" w:hAnsi="Arial" w:cs="Arial"/>
                <w:sz w:val="22"/>
                <w:szCs w:val="22"/>
              </w:rPr>
            </w:pPr>
          </w:p>
        </w:tc>
      </w:tr>
      <w:tr w:rsidR="000D2B7E" w14:paraId="303DC658" w14:textId="77777777" w:rsidTr="000D2B7E">
        <w:tc>
          <w:tcPr>
            <w:tcW w:w="9540" w:type="dxa"/>
          </w:tcPr>
          <w:p w14:paraId="2BDFFA2E" w14:textId="7591359E" w:rsidR="00507FC7" w:rsidRPr="00191DCC" w:rsidRDefault="000D2B7E" w:rsidP="002970BA">
            <w:pPr>
              <w:rPr>
                <w:rFonts w:ascii="Arial" w:hAnsi="Arial" w:cs="Arial"/>
                <w:b/>
                <w:i/>
                <w:sz w:val="22"/>
                <w:szCs w:val="22"/>
              </w:rPr>
            </w:pPr>
            <w:r w:rsidRPr="00191DCC">
              <w:rPr>
                <w:rFonts w:ascii="Arial" w:hAnsi="Arial" w:cs="Arial"/>
                <w:b/>
                <w:i/>
                <w:sz w:val="22"/>
                <w:szCs w:val="22"/>
              </w:rPr>
              <w:lastRenderedPageBreak/>
              <w:t>New Business</w:t>
            </w:r>
            <w:r w:rsidR="00E34EB2" w:rsidRPr="00191DCC">
              <w:rPr>
                <w:rFonts w:ascii="Arial" w:hAnsi="Arial" w:cs="Arial"/>
                <w:b/>
                <w:i/>
                <w:sz w:val="22"/>
                <w:szCs w:val="22"/>
              </w:rPr>
              <w:t>:</w:t>
            </w:r>
          </w:p>
          <w:p w14:paraId="377EAA36" w14:textId="3E82B8D2" w:rsidR="00FE61CF" w:rsidRPr="00191DCC" w:rsidRDefault="00FE61CF" w:rsidP="002970BA">
            <w:pPr>
              <w:rPr>
                <w:rFonts w:ascii="Arial" w:hAnsi="Arial" w:cs="Arial"/>
                <w:b/>
                <w:i/>
                <w:sz w:val="22"/>
                <w:szCs w:val="22"/>
              </w:rPr>
            </w:pPr>
          </w:p>
          <w:p w14:paraId="754221D5" w14:textId="0A5314CF" w:rsidR="00507FC7" w:rsidRPr="00191DCC" w:rsidRDefault="00507FC7" w:rsidP="002970BA">
            <w:pPr>
              <w:rPr>
                <w:rFonts w:ascii="Arial" w:hAnsi="Arial" w:cs="Arial"/>
                <w:sz w:val="22"/>
                <w:szCs w:val="22"/>
              </w:rPr>
            </w:pPr>
            <w:r w:rsidRPr="00191DCC">
              <w:rPr>
                <w:rFonts w:ascii="Arial" w:hAnsi="Arial" w:cs="Arial"/>
                <w:sz w:val="22"/>
                <w:szCs w:val="22"/>
              </w:rPr>
              <w:t xml:space="preserve">C. Greif: It continues to be a problem that riders are not wearing masks in S. Brooklyn. I’m referring to the B &amp; Q trains and the B68 bus as well and there was no signage in the bus either. </w:t>
            </w:r>
          </w:p>
          <w:p w14:paraId="3051FC14" w14:textId="2ECA0C7E" w:rsidR="007113EA" w:rsidRPr="00191DCC" w:rsidRDefault="007113EA" w:rsidP="002970BA">
            <w:pPr>
              <w:rPr>
                <w:rFonts w:ascii="Arial" w:hAnsi="Arial" w:cs="Arial"/>
                <w:sz w:val="22"/>
                <w:szCs w:val="22"/>
              </w:rPr>
            </w:pPr>
            <w:r w:rsidRPr="00191DCC">
              <w:rPr>
                <w:rFonts w:ascii="Arial" w:hAnsi="Arial" w:cs="Arial"/>
                <w:sz w:val="22"/>
                <w:szCs w:val="22"/>
              </w:rPr>
              <w:t xml:space="preserve">L. Daglian: I don’t think it’s mask force, I believe it would be mask enforcement. </w:t>
            </w:r>
          </w:p>
          <w:p w14:paraId="184E0628" w14:textId="67BF198A" w:rsidR="007113EA" w:rsidRPr="00191DCC" w:rsidRDefault="007113EA" w:rsidP="002970BA">
            <w:pPr>
              <w:rPr>
                <w:rFonts w:ascii="Arial" w:hAnsi="Arial" w:cs="Arial"/>
                <w:sz w:val="22"/>
                <w:szCs w:val="22"/>
              </w:rPr>
            </w:pPr>
            <w:r w:rsidRPr="00191DCC">
              <w:rPr>
                <w:rFonts w:ascii="Arial" w:hAnsi="Arial" w:cs="Arial"/>
                <w:sz w:val="22"/>
                <w:szCs w:val="22"/>
              </w:rPr>
              <w:t xml:space="preserve">C. Greif: It would be nice to see more elected officials enforcing it as well. </w:t>
            </w:r>
          </w:p>
          <w:p w14:paraId="28F85E5C" w14:textId="2A991805" w:rsidR="00507FC7" w:rsidRPr="00191DCC" w:rsidRDefault="00507FC7" w:rsidP="002970BA">
            <w:pPr>
              <w:rPr>
                <w:rFonts w:ascii="Arial" w:hAnsi="Arial" w:cs="Arial"/>
                <w:sz w:val="22"/>
                <w:szCs w:val="22"/>
              </w:rPr>
            </w:pPr>
          </w:p>
          <w:p w14:paraId="66C069A1" w14:textId="53FA917C" w:rsidR="00507FC7" w:rsidRPr="00191DCC" w:rsidRDefault="00507FC7" w:rsidP="002970BA">
            <w:pPr>
              <w:rPr>
                <w:rFonts w:ascii="Arial" w:hAnsi="Arial" w:cs="Arial"/>
                <w:sz w:val="22"/>
                <w:szCs w:val="22"/>
              </w:rPr>
            </w:pPr>
            <w:r w:rsidRPr="00191DCC">
              <w:rPr>
                <w:rFonts w:ascii="Arial" w:hAnsi="Arial" w:cs="Arial"/>
                <w:sz w:val="22"/>
                <w:szCs w:val="22"/>
              </w:rPr>
              <w:t>A. Albert:  Scott, have you ridden the SIR recently?</w:t>
            </w:r>
            <w:r w:rsidR="007113EA" w:rsidRPr="00191DCC">
              <w:rPr>
                <w:rFonts w:ascii="Arial" w:hAnsi="Arial" w:cs="Arial"/>
                <w:sz w:val="22"/>
                <w:szCs w:val="22"/>
              </w:rPr>
              <w:t xml:space="preserve"> How is mask compliance?</w:t>
            </w:r>
          </w:p>
          <w:p w14:paraId="3B304214" w14:textId="2F897233" w:rsidR="00507FC7" w:rsidRPr="00191DCC" w:rsidRDefault="00507FC7" w:rsidP="002970BA">
            <w:pPr>
              <w:rPr>
                <w:rFonts w:ascii="Arial" w:hAnsi="Arial" w:cs="Arial"/>
                <w:sz w:val="22"/>
                <w:szCs w:val="22"/>
              </w:rPr>
            </w:pPr>
            <w:r w:rsidRPr="00191DCC">
              <w:rPr>
                <w:rFonts w:ascii="Arial" w:hAnsi="Arial" w:cs="Arial"/>
                <w:sz w:val="22"/>
                <w:szCs w:val="22"/>
              </w:rPr>
              <w:t>S. Nicholls: I would say about 50/50,</w:t>
            </w:r>
            <w:r w:rsidR="007113EA" w:rsidRPr="00191DCC">
              <w:rPr>
                <w:rFonts w:ascii="Arial" w:hAnsi="Arial" w:cs="Arial"/>
                <w:sz w:val="22"/>
                <w:szCs w:val="22"/>
              </w:rPr>
              <w:t xml:space="preserve"> maybe 60/40 but</w:t>
            </w:r>
            <w:r w:rsidRPr="00191DCC">
              <w:rPr>
                <w:rFonts w:ascii="Arial" w:hAnsi="Arial" w:cs="Arial"/>
                <w:sz w:val="22"/>
                <w:szCs w:val="22"/>
              </w:rPr>
              <w:t xml:space="preserve"> no one is complaining though.</w:t>
            </w:r>
          </w:p>
          <w:p w14:paraId="68C876A7" w14:textId="288F637C" w:rsidR="00507FC7" w:rsidRPr="00191DCC" w:rsidRDefault="00507FC7" w:rsidP="002970BA">
            <w:pPr>
              <w:rPr>
                <w:rFonts w:ascii="Arial" w:hAnsi="Arial" w:cs="Arial"/>
                <w:sz w:val="22"/>
                <w:szCs w:val="22"/>
              </w:rPr>
            </w:pPr>
            <w:r w:rsidRPr="00191DCC">
              <w:rPr>
                <w:rFonts w:ascii="Arial" w:hAnsi="Arial" w:cs="Arial"/>
                <w:sz w:val="22"/>
                <w:szCs w:val="22"/>
              </w:rPr>
              <w:t xml:space="preserve">A. Albert: </w:t>
            </w:r>
            <w:r w:rsidR="007113EA" w:rsidRPr="00191DCC">
              <w:rPr>
                <w:rFonts w:ascii="Arial" w:hAnsi="Arial" w:cs="Arial"/>
                <w:sz w:val="22"/>
                <w:szCs w:val="22"/>
              </w:rPr>
              <w:t>Do you see police or law enforcement implementing masks?</w:t>
            </w:r>
          </w:p>
          <w:p w14:paraId="4F98E830" w14:textId="34110804" w:rsidR="00507FC7" w:rsidRPr="00191DCC" w:rsidRDefault="00507FC7" w:rsidP="002970BA">
            <w:pPr>
              <w:rPr>
                <w:rFonts w:ascii="Arial" w:hAnsi="Arial" w:cs="Arial"/>
                <w:sz w:val="22"/>
                <w:szCs w:val="22"/>
              </w:rPr>
            </w:pPr>
            <w:r w:rsidRPr="00191DCC">
              <w:rPr>
                <w:rFonts w:ascii="Arial" w:hAnsi="Arial" w:cs="Arial"/>
                <w:sz w:val="22"/>
                <w:szCs w:val="22"/>
              </w:rPr>
              <w:t xml:space="preserve">S. Nicholls: I haven’t seen a police officer in </w:t>
            </w:r>
            <w:r w:rsidR="007113EA" w:rsidRPr="00191DCC">
              <w:rPr>
                <w:rFonts w:ascii="Arial" w:hAnsi="Arial" w:cs="Arial"/>
                <w:sz w:val="22"/>
                <w:szCs w:val="22"/>
              </w:rPr>
              <w:t>over</w:t>
            </w:r>
            <w:r w:rsidRPr="00191DCC">
              <w:rPr>
                <w:rFonts w:ascii="Arial" w:hAnsi="Arial" w:cs="Arial"/>
                <w:sz w:val="22"/>
                <w:szCs w:val="22"/>
              </w:rPr>
              <w:t xml:space="preserve"> a year.</w:t>
            </w:r>
          </w:p>
          <w:p w14:paraId="0DE674BC" w14:textId="5D1916E1" w:rsidR="00507FC7" w:rsidRPr="00191DCC" w:rsidRDefault="00507FC7" w:rsidP="002970BA">
            <w:pPr>
              <w:rPr>
                <w:rFonts w:ascii="Arial" w:hAnsi="Arial" w:cs="Arial"/>
                <w:sz w:val="22"/>
                <w:szCs w:val="22"/>
              </w:rPr>
            </w:pPr>
          </w:p>
          <w:p w14:paraId="3FBE96B6" w14:textId="77777777" w:rsidR="000D2B7E" w:rsidRPr="00191DCC" w:rsidRDefault="00507FC7" w:rsidP="002970BA">
            <w:pPr>
              <w:rPr>
                <w:rFonts w:ascii="Arial" w:hAnsi="Arial" w:cs="Arial"/>
                <w:sz w:val="22"/>
                <w:szCs w:val="22"/>
              </w:rPr>
            </w:pPr>
            <w:r w:rsidRPr="00191DCC">
              <w:rPr>
                <w:rFonts w:ascii="Arial" w:hAnsi="Arial" w:cs="Arial"/>
                <w:sz w:val="22"/>
                <w:szCs w:val="22"/>
              </w:rPr>
              <w:t>B. Brashears: Is the NYPD not enforcing mask anymore</w:t>
            </w:r>
            <w:r w:rsidR="007113EA" w:rsidRPr="00191DCC">
              <w:rPr>
                <w:rFonts w:ascii="Arial" w:hAnsi="Arial" w:cs="Arial"/>
                <w:sz w:val="22"/>
                <w:szCs w:val="22"/>
              </w:rPr>
              <w:t xml:space="preserve">? There are no signs that say there is a $50 fine, many of the tourists might not even know. </w:t>
            </w:r>
            <w:r w:rsidR="00FE61CF" w:rsidRPr="00191DCC">
              <w:rPr>
                <w:rFonts w:ascii="Arial" w:hAnsi="Arial" w:cs="Arial"/>
                <w:sz w:val="22"/>
                <w:szCs w:val="22"/>
              </w:rPr>
              <w:t xml:space="preserve"> </w:t>
            </w:r>
          </w:p>
          <w:p w14:paraId="30C53AC3" w14:textId="51AD77D3" w:rsidR="007113EA" w:rsidRPr="00191DCC" w:rsidRDefault="007113EA" w:rsidP="002970BA">
            <w:pPr>
              <w:rPr>
                <w:rFonts w:ascii="Arial" w:hAnsi="Arial" w:cs="Arial"/>
                <w:sz w:val="22"/>
                <w:szCs w:val="22"/>
              </w:rPr>
            </w:pPr>
            <w:r w:rsidRPr="00191DCC">
              <w:rPr>
                <w:rFonts w:ascii="Arial" w:hAnsi="Arial" w:cs="Arial"/>
                <w:sz w:val="22"/>
                <w:szCs w:val="22"/>
              </w:rPr>
              <w:t xml:space="preserve">L. Daglian: Yes. That changed more recently, they are supposed to be issuing tickets. </w:t>
            </w:r>
          </w:p>
          <w:p w14:paraId="40E18DD1" w14:textId="77777777" w:rsidR="007113EA" w:rsidRPr="00191DCC" w:rsidRDefault="007113EA" w:rsidP="002970BA">
            <w:pPr>
              <w:rPr>
                <w:rFonts w:ascii="Arial" w:hAnsi="Arial" w:cs="Arial"/>
                <w:sz w:val="22"/>
                <w:szCs w:val="22"/>
              </w:rPr>
            </w:pPr>
          </w:p>
          <w:p w14:paraId="315B9B54" w14:textId="77777777" w:rsidR="00321EAD" w:rsidRPr="00D77BEE" w:rsidRDefault="00321EAD" w:rsidP="002970BA">
            <w:pPr>
              <w:rPr>
                <w:rFonts w:ascii="Arial" w:hAnsi="Arial" w:cs="Arial"/>
                <w:sz w:val="22"/>
                <w:szCs w:val="22"/>
                <w:u w:val="single"/>
              </w:rPr>
            </w:pPr>
            <w:r w:rsidRPr="00D77BEE">
              <w:rPr>
                <w:rFonts w:ascii="Arial" w:hAnsi="Arial" w:cs="Arial"/>
                <w:sz w:val="22"/>
                <w:szCs w:val="22"/>
                <w:u w:val="single"/>
              </w:rPr>
              <w:t>Continued</w:t>
            </w:r>
            <w:r w:rsidR="00191DCC" w:rsidRPr="00D77BEE">
              <w:rPr>
                <w:rFonts w:ascii="Arial" w:hAnsi="Arial" w:cs="Arial"/>
                <w:sz w:val="22"/>
                <w:szCs w:val="22"/>
                <w:u w:val="single"/>
              </w:rPr>
              <w:t xml:space="preserve"> after the presentation: </w:t>
            </w:r>
          </w:p>
          <w:p w14:paraId="3F9EEB63" w14:textId="77777777" w:rsidR="00191DCC" w:rsidRPr="00191DCC" w:rsidRDefault="00191DCC" w:rsidP="002970BA">
            <w:pPr>
              <w:rPr>
                <w:rFonts w:ascii="Arial" w:hAnsi="Arial" w:cs="Arial"/>
                <w:sz w:val="22"/>
                <w:szCs w:val="22"/>
              </w:rPr>
            </w:pPr>
          </w:p>
          <w:p w14:paraId="2E4B718F" w14:textId="01BECEC0" w:rsidR="00191DCC" w:rsidRDefault="00191DCC" w:rsidP="002970BA">
            <w:pPr>
              <w:rPr>
                <w:rFonts w:ascii="Arial" w:hAnsi="Arial" w:cs="Arial"/>
                <w:sz w:val="22"/>
                <w:szCs w:val="22"/>
              </w:rPr>
            </w:pPr>
            <w:r w:rsidRPr="00191DCC">
              <w:rPr>
                <w:rFonts w:ascii="Arial" w:hAnsi="Arial" w:cs="Arial"/>
                <w:sz w:val="22"/>
                <w:szCs w:val="22"/>
              </w:rPr>
              <w:t xml:space="preserve">K. Hamilton: Has additional signage been added to the Archer Avenue busway to alert drivers? </w:t>
            </w:r>
          </w:p>
          <w:p w14:paraId="42DCD6D7" w14:textId="06D2B230" w:rsidR="00191DCC" w:rsidRDefault="00191DCC" w:rsidP="002970BA">
            <w:pPr>
              <w:rPr>
                <w:rFonts w:ascii="Arial" w:hAnsi="Arial" w:cs="Arial"/>
                <w:sz w:val="22"/>
                <w:szCs w:val="22"/>
              </w:rPr>
            </w:pPr>
            <w:r>
              <w:rPr>
                <w:rFonts w:ascii="Arial" w:hAnsi="Arial" w:cs="Arial"/>
                <w:sz w:val="22"/>
                <w:szCs w:val="22"/>
              </w:rPr>
              <w:t xml:space="preserve">A. Albert: </w:t>
            </w:r>
            <w:r w:rsidR="0053676D">
              <w:rPr>
                <w:rFonts w:ascii="Arial" w:hAnsi="Arial" w:cs="Arial"/>
                <w:sz w:val="22"/>
                <w:szCs w:val="22"/>
              </w:rPr>
              <w:t xml:space="preserve">How far from the previous route and </w:t>
            </w:r>
            <w:r>
              <w:rPr>
                <w:rFonts w:ascii="Arial" w:hAnsi="Arial" w:cs="Arial"/>
                <w:sz w:val="22"/>
                <w:szCs w:val="22"/>
              </w:rPr>
              <w:t>are you saying this for the buses and drivers in that area?</w:t>
            </w:r>
          </w:p>
          <w:p w14:paraId="5C0A82A0" w14:textId="3BEC3BFE" w:rsidR="0053676D" w:rsidRDefault="0053676D" w:rsidP="002970BA">
            <w:pPr>
              <w:rPr>
                <w:rFonts w:ascii="Arial" w:hAnsi="Arial" w:cs="Arial"/>
                <w:sz w:val="22"/>
                <w:szCs w:val="22"/>
              </w:rPr>
            </w:pPr>
            <w:r>
              <w:rPr>
                <w:rFonts w:ascii="Arial" w:hAnsi="Arial" w:cs="Arial"/>
                <w:sz w:val="22"/>
                <w:szCs w:val="22"/>
              </w:rPr>
              <w:t>L. Daglian: Have you seen any other signage in that area?</w:t>
            </w:r>
          </w:p>
          <w:p w14:paraId="42E848F3" w14:textId="064E23E4" w:rsidR="00191DCC" w:rsidRDefault="00191DCC" w:rsidP="002970BA">
            <w:pPr>
              <w:rPr>
                <w:rFonts w:ascii="Arial" w:hAnsi="Arial" w:cs="Arial"/>
                <w:sz w:val="22"/>
                <w:szCs w:val="22"/>
              </w:rPr>
            </w:pPr>
            <w:r>
              <w:rPr>
                <w:rFonts w:ascii="Arial" w:hAnsi="Arial" w:cs="Arial"/>
                <w:sz w:val="22"/>
                <w:szCs w:val="22"/>
              </w:rPr>
              <w:t>K. Hamilton:</w:t>
            </w:r>
            <w:r w:rsidR="0053676D">
              <w:rPr>
                <w:rFonts w:ascii="Arial" w:hAnsi="Arial" w:cs="Arial"/>
                <w:sz w:val="22"/>
                <w:szCs w:val="22"/>
              </w:rPr>
              <w:t xml:space="preserve"> Yes, for the people traveling in that area. I was also in Staten Island on the Northshore</w:t>
            </w:r>
            <w:r>
              <w:rPr>
                <w:rFonts w:ascii="Arial" w:hAnsi="Arial" w:cs="Arial"/>
                <w:sz w:val="22"/>
                <w:szCs w:val="22"/>
              </w:rPr>
              <w:t xml:space="preserve"> </w:t>
            </w:r>
            <w:r w:rsidR="0053676D">
              <w:rPr>
                <w:rFonts w:ascii="Arial" w:hAnsi="Arial" w:cs="Arial"/>
                <w:sz w:val="22"/>
                <w:szCs w:val="22"/>
              </w:rPr>
              <w:t xml:space="preserve">BRT tour on the </w:t>
            </w:r>
            <w:r>
              <w:rPr>
                <w:rFonts w:ascii="Arial" w:hAnsi="Arial" w:cs="Arial"/>
                <w:sz w:val="22"/>
                <w:szCs w:val="22"/>
              </w:rPr>
              <w:t>elevated busway</w:t>
            </w:r>
            <w:r w:rsidR="0053676D">
              <w:rPr>
                <w:rFonts w:ascii="Arial" w:hAnsi="Arial" w:cs="Arial"/>
                <w:sz w:val="22"/>
                <w:szCs w:val="22"/>
              </w:rPr>
              <w:t xml:space="preserve"> in Port Richmond. They were discussing options for underneath the busway such as a park or for bike ways and even above it. </w:t>
            </w:r>
          </w:p>
          <w:p w14:paraId="367B8D39" w14:textId="77777777" w:rsidR="0053676D" w:rsidRDefault="0053676D" w:rsidP="002970BA">
            <w:pPr>
              <w:rPr>
                <w:rFonts w:ascii="Arial" w:hAnsi="Arial" w:cs="Arial"/>
                <w:sz w:val="22"/>
                <w:szCs w:val="22"/>
              </w:rPr>
            </w:pPr>
            <w:r>
              <w:rPr>
                <w:rFonts w:ascii="Arial" w:hAnsi="Arial" w:cs="Arial"/>
                <w:sz w:val="22"/>
                <w:szCs w:val="22"/>
              </w:rPr>
              <w:t>B. Brashears: I recall they were saying that they were thinking of doing an elevated busway.</w:t>
            </w:r>
          </w:p>
          <w:p w14:paraId="502A51E9" w14:textId="546EE870" w:rsidR="0053676D" w:rsidRDefault="0053676D" w:rsidP="002970BA">
            <w:pPr>
              <w:rPr>
                <w:rFonts w:ascii="Arial" w:hAnsi="Arial" w:cs="Arial"/>
                <w:sz w:val="22"/>
                <w:szCs w:val="22"/>
              </w:rPr>
            </w:pPr>
            <w:r>
              <w:rPr>
                <w:rFonts w:ascii="Arial" w:hAnsi="Arial" w:cs="Arial"/>
                <w:sz w:val="22"/>
                <w:szCs w:val="22"/>
              </w:rPr>
              <w:t>A. Albert: Wouldn’t it have been wonderful if the Hudson/ Bergen light rail would join the Bayonne bridge which was built to equip for railways</w:t>
            </w:r>
            <w:r w:rsidR="005B133A">
              <w:rPr>
                <w:rFonts w:ascii="Arial" w:hAnsi="Arial" w:cs="Arial"/>
                <w:sz w:val="22"/>
                <w:szCs w:val="22"/>
              </w:rPr>
              <w:t xml:space="preserve"> and run along the north shore to </w:t>
            </w:r>
            <w:r w:rsidR="00D77BEE">
              <w:rPr>
                <w:rFonts w:ascii="Arial" w:hAnsi="Arial" w:cs="Arial"/>
                <w:sz w:val="22"/>
                <w:szCs w:val="22"/>
              </w:rPr>
              <w:t>S</w:t>
            </w:r>
            <w:r w:rsidR="005B133A">
              <w:rPr>
                <w:rFonts w:ascii="Arial" w:hAnsi="Arial" w:cs="Arial"/>
                <w:sz w:val="22"/>
                <w:szCs w:val="22"/>
              </w:rPr>
              <w:t>t</w:t>
            </w:r>
            <w:r w:rsidR="00D77BEE">
              <w:rPr>
                <w:rFonts w:ascii="Arial" w:hAnsi="Arial" w:cs="Arial"/>
                <w:sz w:val="22"/>
                <w:szCs w:val="22"/>
              </w:rPr>
              <w:t>.</w:t>
            </w:r>
            <w:r w:rsidR="005B133A">
              <w:rPr>
                <w:rFonts w:ascii="Arial" w:hAnsi="Arial" w:cs="Arial"/>
                <w:sz w:val="22"/>
                <w:szCs w:val="22"/>
              </w:rPr>
              <w:t xml:space="preserve"> George. </w:t>
            </w:r>
          </w:p>
          <w:p w14:paraId="7EC3A87B" w14:textId="0A47E356" w:rsidR="0053676D" w:rsidRDefault="005B133A" w:rsidP="002970BA">
            <w:pPr>
              <w:rPr>
                <w:rFonts w:ascii="Arial" w:hAnsi="Arial" w:cs="Arial"/>
                <w:sz w:val="22"/>
                <w:szCs w:val="22"/>
              </w:rPr>
            </w:pPr>
            <w:r>
              <w:rPr>
                <w:rFonts w:ascii="Arial" w:hAnsi="Arial" w:cs="Arial"/>
                <w:sz w:val="22"/>
                <w:szCs w:val="22"/>
              </w:rPr>
              <w:t>K. Hamilton: What happened to the bus stops along and near 34</w:t>
            </w:r>
            <w:r w:rsidRPr="005B133A">
              <w:rPr>
                <w:rFonts w:ascii="Arial" w:hAnsi="Arial" w:cs="Arial"/>
                <w:sz w:val="22"/>
                <w:szCs w:val="22"/>
                <w:vertAlign w:val="superscript"/>
              </w:rPr>
              <w:t>th</w:t>
            </w:r>
            <w:r>
              <w:rPr>
                <w:rFonts w:ascii="Arial" w:hAnsi="Arial" w:cs="Arial"/>
                <w:sz w:val="22"/>
                <w:szCs w:val="22"/>
              </w:rPr>
              <w:t xml:space="preserve"> </w:t>
            </w:r>
            <w:r w:rsidR="00FE4EBE">
              <w:rPr>
                <w:rFonts w:ascii="Arial" w:hAnsi="Arial" w:cs="Arial"/>
                <w:sz w:val="22"/>
                <w:szCs w:val="22"/>
              </w:rPr>
              <w:t>S</w:t>
            </w:r>
            <w:r>
              <w:rPr>
                <w:rFonts w:ascii="Arial" w:hAnsi="Arial" w:cs="Arial"/>
                <w:sz w:val="22"/>
                <w:szCs w:val="22"/>
              </w:rPr>
              <w:t>treet. 6</w:t>
            </w:r>
            <w:r w:rsidRPr="005B133A">
              <w:rPr>
                <w:rFonts w:ascii="Arial" w:hAnsi="Arial" w:cs="Arial"/>
                <w:sz w:val="22"/>
                <w:szCs w:val="22"/>
                <w:vertAlign w:val="superscript"/>
              </w:rPr>
              <w:t>th</w:t>
            </w:r>
            <w:r>
              <w:rPr>
                <w:rFonts w:ascii="Arial" w:hAnsi="Arial" w:cs="Arial"/>
                <w:sz w:val="22"/>
                <w:szCs w:val="22"/>
              </w:rPr>
              <w:t xml:space="preserve"> avenue and on 3</w:t>
            </w:r>
            <w:r w:rsidRPr="005B133A">
              <w:rPr>
                <w:rFonts w:ascii="Arial" w:hAnsi="Arial" w:cs="Arial"/>
                <w:sz w:val="22"/>
                <w:szCs w:val="22"/>
                <w:vertAlign w:val="superscript"/>
              </w:rPr>
              <w:t>rd</w:t>
            </w:r>
            <w:r>
              <w:rPr>
                <w:rFonts w:ascii="Arial" w:hAnsi="Arial" w:cs="Arial"/>
                <w:sz w:val="22"/>
                <w:szCs w:val="22"/>
              </w:rPr>
              <w:t xml:space="preserve"> Avenue going north. </w:t>
            </w:r>
          </w:p>
          <w:p w14:paraId="18CF3820" w14:textId="78D5291E" w:rsidR="005B133A" w:rsidRDefault="005B133A" w:rsidP="002970BA">
            <w:pPr>
              <w:rPr>
                <w:rFonts w:ascii="Arial" w:hAnsi="Arial" w:cs="Arial"/>
                <w:sz w:val="22"/>
                <w:szCs w:val="22"/>
              </w:rPr>
            </w:pPr>
            <w:r>
              <w:rPr>
                <w:rFonts w:ascii="Arial" w:hAnsi="Arial" w:cs="Arial"/>
                <w:sz w:val="22"/>
                <w:szCs w:val="22"/>
              </w:rPr>
              <w:t>A. Albert: We will investigate this issue and follow up.</w:t>
            </w:r>
          </w:p>
          <w:p w14:paraId="65703678" w14:textId="202A729C" w:rsidR="00191DCC" w:rsidRDefault="00191DCC" w:rsidP="002970BA">
            <w:pPr>
              <w:rPr>
                <w:rFonts w:ascii="Arial" w:hAnsi="Arial" w:cs="Arial"/>
                <w:sz w:val="22"/>
                <w:szCs w:val="22"/>
              </w:rPr>
            </w:pPr>
          </w:p>
          <w:p w14:paraId="177B8053" w14:textId="7772BA06" w:rsidR="005B133A" w:rsidRDefault="005B133A" w:rsidP="002970BA">
            <w:pPr>
              <w:rPr>
                <w:rFonts w:ascii="Arial" w:hAnsi="Arial" w:cs="Arial"/>
                <w:sz w:val="22"/>
                <w:szCs w:val="22"/>
              </w:rPr>
            </w:pPr>
            <w:r>
              <w:rPr>
                <w:rFonts w:ascii="Arial" w:hAnsi="Arial" w:cs="Arial"/>
                <w:sz w:val="22"/>
                <w:szCs w:val="22"/>
              </w:rPr>
              <w:t>S. Goldstein: Who is responsible for the ETA illuminated signs along the B1 route?</w:t>
            </w:r>
          </w:p>
          <w:p w14:paraId="3A0A7C75" w14:textId="167A8A82" w:rsidR="005B133A" w:rsidRDefault="005B133A" w:rsidP="002970BA">
            <w:pPr>
              <w:rPr>
                <w:rFonts w:ascii="Arial" w:hAnsi="Arial" w:cs="Arial"/>
                <w:sz w:val="22"/>
                <w:szCs w:val="22"/>
              </w:rPr>
            </w:pPr>
            <w:r>
              <w:rPr>
                <w:rFonts w:ascii="Arial" w:hAnsi="Arial" w:cs="Arial"/>
                <w:sz w:val="22"/>
                <w:szCs w:val="22"/>
              </w:rPr>
              <w:t xml:space="preserve">A. Albert: The DOT is </w:t>
            </w:r>
            <w:r w:rsidR="00D77BEE">
              <w:rPr>
                <w:rFonts w:ascii="Arial" w:hAnsi="Arial" w:cs="Arial"/>
                <w:sz w:val="22"/>
                <w:szCs w:val="22"/>
              </w:rPr>
              <w:t>responsible</w:t>
            </w:r>
            <w:r>
              <w:rPr>
                <w:rFonts w:ascii="Arial" w:hAnsi="Arial" w:cs="Arial"/>
                <w:sz w:val="22"/>
                <w:szCs w:val="22"/>
              </w:rPr>
              <w:t xml:space="preserve"> for that. </w:t>
            </w:r>
          </w:p>
          <w:p w14:paraId="776B44A7" w14:textId="69359FAB" w:rsidR="005B133A" w:rsidRDefault="005B133A" w:rsidP="002970BA">
            <w:pPr>
              <w:rPr>
                <w:rFonts w:ascii="Arial" w:hAnsi="Arial" w:cs="Arial"/>
                <w:sz w:val="22"/>
                <w:szCs w:val="22"/>
              </w:rPr>
            </w:pPr>
          </w:p>
          <w:p w14:paraId="493B5DA1" w14:textId="24CC8CBE" w:rsidR="005B133A" w:rsidRDefault="005B133A" w:rsidP="002970BA">
            <w:pPr>
              <w:rPr>
                <w:rFonts w:ascii="Arial" w:hAnsi="Arial" w:cs="Arial"/>
                <w:sz w:val="22"/>
                <w:szCs w:val="22"/>
              </w:rPr>
            </w:pPr>
            <w:r>
              <w:rPr>
                <w:rFonts w:ascii="Arial" w:hAnsi="Arial" w:cs="Arial"/>
                <w:sz w:val="22"/>
                <w:szCs w:val="22"/>
              </w:rPr>
              <w:t>C. Greif: Is there any word on Brooklyn and Queens bus redesign</w:t>
            </w:r>
            <w:r w:rsidR="00D77BEE">
              <w:rPr>
                <w:rFonts w:ascii="Arial" w:hAnsi="Arial" w:cs="Arial"/>
                <w:sz w:val="22"/>
                <w:szCs w:val="22"/>
              </w:rPr>
              <w:t>?</w:t>
            </w:r>
          </w:p>
          <w:p w14:paraId="5448488F" w14:textId="55F49E8F" w:rsidR="00191DCC" w:rsidRPr="00191DCC" w:rsidRDefault="00D77BEE" w:rsidP="002970BA">
            <w:pPr>
              <w:rPr>
                <w:rFonts w:ascii="Arial" w:hAnsi="Arial" w:cs="Arial"/>
                <w:sz w:val="22"/>
                <w:szCs w:val="22"/>
              </w:rPr>
            </w:pPr>
            <w:r>
              <w:rPr>
                <w:rFonts w:ascii="Arial" w:hAnsi="Arial" w:cs="Arial"/>
                <w:sz w:val="22"/>
                <w:szCs w:val="22"/>
              </w:rPr>
              <w:t>C. Contino: Brooklyn and Queens have been pushed back.</w:t>
            </w:r>
          </w:p>
          <w:p w14:paraId="075A5A10" w14:textId="1CE690A8" w:rsidR="00191DCC" w:rsidRPr="00191DCC" w:rsidRDefault="00191DCC" w:rsidP="002970BA">
            <w:pPr>
              <w:rPr>
                <w:rFonts w:ascii="Arial" w:hAnsi="Arial" w:cs="Arial"/>
                <w:sz w:val="22"/>
                <w:szCs w:val="22"/>
              </w:rPr>
            </w:pPr>
          </w:p>
        </w:tc>
      </w:tr>
      <w:tr w:rsidR="000D2B7E" w14:paraId="71207846" w14:textId="77777777" w:rsidTr="000D2B7E">
        <w:tc>
          <w:tcPr>
            <w:tcW w:w="9540" w:type="dxa"/>
          </w:tcPr>
          <w:p w14:paraId="33CA40B0" w14:textId="77777777" w:rsidR="000D2B7E" w:rsidRPr="00EA6637" w:rsidRDefault="000D2B7E" w:rsidP="002970BA">
            <w:pPr>
              <w:rPr>
                <w:rFonts w:ascii="Arial" w:hAnsi="Arial" w:cs="Arial"/>
              </w:rPr>
            </w:pPr>
          </w:p>
        </w:tc>
      </w:tr>
      <w:tr w:rsidR="000D2B7E" w14:paraId="5C07902C" w14:textId="77777777" w:rsidTr="009245D6">
        <w:trPr>
          <w:trHeight w:val="1170"/>
        </w:trPr>
        <w:tc>
          <w:tcPr>
            <w:tcW w:w="9540" w:type="dxa"/>
          </w:tcPr>
          <w:p w14:paraId="23772CA2" w14:textId="626FC97A" w:rsidR="00F66C00" w:rsidRPr="00191DCC" w:rsidRDefault="000D2B7E" w:rsidP="009245D6">
            <w:pPr>
              <w:rPr>
                <w:rFonts w:ascii="Arial" w:hAnsi="Arial" w:cs="Arial"/>
                <w:sz w:val="22"/>
                <w:szCs w:val="22"/>
              </w:rPr>
            </w:pPr>
            <w:r w:rsidRPr="00191DCC">
              <w:rPr>
                <w:rFonts w:ascii="Arial" w:hAnsi="Arial" w:cs="Arial"/>
                <w:b/>
                <w:sz w:val="22"/>
                <w:szCs w:val="22"/>
              </w:rPr>
              <w:lastRenderedPageBreak/>
              <w:t xml:space="preserve">Introduction of Speaker: </w:t>
            </w:r>
            <w:r w:rsidR="009148D1" w:rsidRPr="00191DCC">
              <w:rPr>
                <w:rFonts w:ascii="Arial" w:hAnsi="Arial" w:cs="Arial"/>
                <w:b/>
                <w:sz w:val="22"/>
                <w:szCs w:val="22"/>
              </w:rPr>
              <w:t>Cate Contino</w:t>
            </w:r>
            <w:r w:rsidR="00184671" w:rsidRPr="00191DCC">
              <w:rPr>
                <w:rFonts w:ascii="Arial" w:hAnsi="Arial" w:cs="Arial"/>
                <w:b/>
                <w:sz w:val="22"/>
                <w:szCs w:val="22"/>
              </w:rPr>
              <w:t xml:space="preserve">, </w:t>
            </w:r>
            <w:r w:rsidR="009148D1" w:rsidRPr="00191DCC">
              <w:rPr>
                <w:rFonts w:ascii="Arial" w:hAnsi="Arial" w:cs="Arial"/>
                <w:b/>
                <w:sz w:val="22"/>
                <w:szCs w:val="22"/>
              </w:rPr>
              <w:t xml:space="preserve">Assistant Director, Government &amp; Community Relations and the Bronx Bus Redesign Team (video </w:t>
            </w:r>
            <w:r w:rsidR="00184671" w:rsidRPr="00191DCC">
              <w:rPr>
                <w:rFonts w:ascii="Arial" w:hAnsi="Arial" w:cs="Arial"/>
                <w:b/>
                <w:sz w:val="22"/>
                <w:szCs w:val="22"/>
              </w:rPr>
              <w:t>time-</w:t>
            </w:r>
            <w:r w:rsidR="009148D1" w:rsidRPr="00191DCC">
              <w:rPr>
                <w:rFonts w:ascii="Arial" w:hAnsi="Arial" w:cs="Arial"/>
                <w:b/>
                <w:sz w:val="22"/>
                <w:szCs w:val="22"/>
              </w:rPr>
              <w:t xml:space="preserve"> </w:t>
            </w:r>
            <w:r w:rsidR="007113EA" w:rsidRPr="00191DCC">
              <w:rPr>
                <w:rFonts w:ascii="Arial" w:hAnsi="Arial" w:cs="Arial"/>
                <w:b/>
                <w:sz w:val="22"/>
                <w:szCs w:val="22"/>
              </w:rPr>
              <w:t>47:50</w:t>
            </w:r>
            <w:r w:rsidR="009148D1" w:rsidRPr="00191DCC">
              <w:rPr>
                <w:rFonts w:ascii="Arial" w:hAnsi="Arial" w:cs="Arial"/>
                <w:b/>
                <w:sz w:val="22"/>
                <w:szCs w:val="22"/>
              </w:rPr>
              <w:t>)</w:t>
            </w:r>
          </w:p>
          <w:p w14:paraId="220728C3" w14:textId="7A3106F4" w:rsidR="009245D6" w:rsidRPr="00191DCC" w:rsidRDefault="009245D6" w:rsidP="009245D6">
            <w:pPr>
              <w:rPr>
                <w:rFonts w:ascii="Arial" w:hAnsi="Arial" w:cs="Arial"/>
                <w:b/>
                <w:sz w:val="22"/>
                <w:szCs w:val="22"/>
              </w:rPr>
            </w:pPr>
          </w:p>
          <w:p w14:paraId="4D6FD7A4" w14:textId="7EF96565" w:rsidR="00184671" w:rsidRPr="00191DCC" w:rsidRDefault="008437A7" w:rsidP="009245D6">
            <w:pPr>
              <w:rPr>
                <w:rFonts w:ascii="Arial" w:hAnsi="Arial" w:cs="Arial"/>
                <w:bCs/>
                <w:sz w:val="22"/>
                <w:szCs w:val="22"/>
              </w:rPr>
            </w:pPr>
            <w:r w:rsidRPr="00191DCC">
              <w:rPr>
                <w:rFonts w:ascii="Arial" w:hAnsi="Arial" w:cs="Arial"/>
                <w:bCs/>
                <w:sz w:val="22"/>
                <w:szCs w:val="22"/>
              </w:rPr>
              <w:t xml:space="preserve">A. Albert: </w:t>
            </w:r>
            <w:r w:rsidR="00577363" w:rsidRPr="00191DCC">
              <w:rPr>
                <w:rFonts w:ascii="Arial" w:hAnsi="Arial" w:cs="Arial"/>
                <w:bCs/>
                <w:sz w:val="22"/>
                <w:szCs w:val="22"/>
              </w:rPr>
              <w:t>Has the M100 change gone through the Manhattan community board?</w:t>
            </w:r>
          </w:p>
          <w:p w14:paraId="5747A8FE" w14:textId="527BAEA5" w:rsidR="00577363" w:rsidRPr="00191DCC" w:rsidRDefault="00577363" w:rsidP="009245D6">
            <w:pPr>
              <w:rPr>
                <w:rFonts w:ascii="Arial" w:hAnsi="Arial" w:cs="Arial"/>
                <w:bCs/>
                <w:sz w:val="22"/>
                <w:szCs w:val="22"/>
              </w:rPr>
            </w:pPr>
            <w:r w:rsidRPr="00191DCC">
              <w:rPr>
                <w:rFonts w:ascii="Arial" w:hAnsi="Arial" w:cs="Arial"/>
                <w:bCs/>
                <w:sz w:val="22"/>
                <w:szCs w:val="22"/>
              </w:rPr>
              <w:t xml:space="preserve">C. Cantino: Yes, we have had workshops, and we have briefed </w:t>
            </w:r>
            <w:r w:rsidR="00FE4EBE">
              <w:rPr>
                <w:rFonts w:ascii="Arial" w:hAnsi="Arial" w:cs="Arial"/>
                <w:bCs/>
                <w:sz w:val="22"/>
                <w:szCs w:val="22"/>
              </w:rPr>
              <w:t>B</w:t>
            </w:r>
            <w:r w:rsidRPr="00191DCC">
              <w:rPr>
                <w:rFonts w:ascii="Arial" w:hAnsi="Arial" w:cs="Arial"/>
                <w:bCs/>
                <w:sz w:val="22"/>
                <w:szCs w:val="22"/>
              </w:rPr>
              <w:t xml:space="preserve">orough </w:t>
            </w:r>
            <w:r w:rsidR="00FE4EBE">
              <w:rPr>
                <w:rFonts w:ascii="Arial" w:hAnsi="Arial" w:cs="Arial"/>
                <w:bCs/>
                <w:sz w:val="22"/>
                <w:szCs w:val="22"/>
              </w:rPr>
              <w:t>P</w:t>
            </w:r>
            <w:r w:rsidRPr="00191DCC">
              <w:rPr>
                <w:rFonts w:ascii="Arial" w:hAnsi="Arial" w:cs="Arial"/>
                <w:bCs/>
                <w:sz w:val="22"/>
                <w:szCs w:val="22"/>
              </w:rPr>
              <w:t xml:space="preserve">resident Brewer and </w:t>
            </w:r>
            <w:r w:rsidR="00FE4EBE">
              <w:rPr>
                <w:rFonts w:ascii="Arial" w:hAnsi="Arial" w:cs="Arial"/>
                <w:bCs/>
                <w:sz w:val="22"/>
                <w:szCs w:val="22"/>
              </w:rPr>
              <w:t>B</w:t>
            </w:r>
            <w:r w:rsidRPr="00191DCC">
              <w:rPr>
                <w:rFonts w:ascii="Arial" w:hAnsi="Arial" w:cs="Arial"/>
                <w:bCs/>
                <w:sz w:val="22"/>
                <w:szCs w:val="22"/>
              </w:rPr>
              <w:t>orough</w:t>
            </w:r>
            <w:r w:rsidR="00FE4EBE">
              <w:rPr>
                <w:rFonts w:ascii="Arial" w:hAnsi="Arial" w:cs="Arial"/>
                <w:bCs/>
                <w:sz w:val="22"/>
                <w:szCs w:val="22"/>
              </w:rPr>
              <w:t xml:space="preserve"> President-</w:t>
            </w:r>
            <w:r w:rsidRPr="00191DCC">
              <w:rPr>
                <w:rFonts w:ascii="Arial" w:hAnsi="Arial" w:cs="Arial"/>
                <w:bCs/>
                <w:sz w:val="22"/>
                <w:szCs w:val="22"/>
              </w:rPr>
              <w:t>elect Levine.</w:t>
            </w:r>
          </w:p>
          <w:p w14:paraId="5AACC94B" w14:textId="31B33171" w:rsidR="00577363" w:rsidRPr="00191DCC" w:rsidRDefault="00577363" w:rsidP="009245D6">
            <w:pPr>
              <w:rPr>
                <w:rFonts w:ascii="Arial" w:hAnsi="Arial" w:cs="Arial"/>
                <w:bCs/>
                <w:sz w:val="22"/>
                <w:szCs w:val="22"/>
              </w:rPr>
            </w:pPr>
          </w:p>
          <w:p w14:paraId="427C84CE" w14:textId="227AB14D" w:rsidR="00577363" w:rsidRPr="00191DCC" w:rsidRDefault="00577363" w:rsidP="009245D6">
            <w:pPr>
              <w:rPr>
                <w:rFonts w:ascii="Arial" w:hAnsi="Arial" w:cs="Arial"/>
                <w:bCs/>
                <w:sz w:val="22"/>
                <w:szCs w:val="22"/>
              </w:rPr>
            </w:pPr>
            <w:r w:rsidRPr="00191DCC">
              <w:rPr>
                <w:rFonts w:ascii="Arial" w:hAnsi="Arial" w:cs="Arial"/>
                <w:bCs/>
                <w:sz w:val="22"/>
                <w:szCs w:val="22"/>
              </w:rPr>
              <w:t>B. Brashears: If in the future they decide to provide commuter rail transfers</w:t>
            </w:r>
            <w:r w:rsidR="008125C4" w:rsidRPr="00191DCC">
              <w:rPr>
                <w:rFonts w:ascii="Arial" w:hAnsi="Arial" w:cs="Arial"/>
                <w:bCs/>
                <w:sz w:val="22"/>
                <w:szCs w:val="22"/>
              </w:rPr>
              <w:t xml:space="preserve"> from the train</w:t>
            </w:r>
            <w:r w:rsidRPr="00191DCC">
              <w:rPr>
                <w:rFonts w:ascii="Arial" w:hAnsi="Arial" w:cs="Arial"/>
                <w:bCs/>
                <w:sz w:val="22"/>
                <w:szCs w:val="22"/>
              </w:rPr>
              <w:t xml:space="preserve"> </w:t>
            </w:r>
            <w:r w:rsidR="008125C4" w:rsidRPr="00191DCC">
              <w:rPr>
                <w:rFonts w:ascii="Arial" w:hAnsi="Arial" w:cs="Arial"/>
                <w:bCs/>
                <w:sz w:val="22"/>
                <w:szCs w:val="22"/>
              </w:rPr>
              <w:t xml:space="preserve">to the buses will there be wiggle room for better connections.  </w:t>
            </w:r>
          </w:p>
          <w:p w14:paraId="38ED8038" w14:textId="6DE7C069" w:rsidR="00577363" w:rsidRPr="00191DCC" w:rsidRDefault="00577363" w:rsidP="009245D6">
            <w:pPr>
              <w:rPr>
                <w:rFonts w:ascii="Arial" w:hAnsi="Arial" w:cs="Arial"/>
                <w:bCs/>
                <w:sz w:val="22"/>
                <w:szCs w:val="22"/>
              </w:rPr>
            </w:pPr>
            <w:r w:rsidRPr="00191DCC">
              <w:rPr>
                <w:rFonts w:ascii="Arial" w:hAnsi="Arial" w:cs="Arial"/>
                <w:bCs/>
                <w:sz w:val="22"/>
                <w:szCs w:val="22"/>
              </w:rPr>
              <w:t>C. Contino: Bus service planning is something we are constantly doing.</w:t>
            </w:r>
            <w:r w:rsidR="008125C4" w:rsidRPr="00191DCC">
              <w:rPr>
                <w:rFonts w:ascii="Arial" w:hAnsi="Arial" w:cs="Arial"/>
                <w:bCs/>
                <w:sz w:val="22"/>
                <w:szCs w:val="22"/>
              </w:rPr>
              <w:t xml:space="preserve"> As for </w:t>
            </w:r>
            <w:r w:rsidR="00667E89">
              <w:rPr>
                <w:rFonts w:ascii="Arial" w:hAnsi="Arial" w:cs="Arial"/>
                <w:bCs/>
                <w:sz w:val="22"/>
                <w:szCs w:val="22"/>
              </w:rPr>
              <w:t>Metro-North</w:t>
            </w:r>
            <w:r w:rsidR="008125C4" w:rsidRPr="00191DCC">
              <w:rPr>
                <w:rFonts w:ascii="Arial" w:hAnsi="Arial" w:cs="Arial"/>
                <w:bCs/>
                <w:sz w:val="22"/>
                <w:szCs w:val="22"/>
              </w:rPr>
              <w:t xml:space="preserve"> connections,</w:t>
            </w:r>
            <w:r w:rsidRPr="00191DCC">
              <w:rPr>
                <w:rFonts w:ascii="Arial" w:hAnsi="Arial" w:cs="Arial"/>
                <w:bCs/>
                <w:sz w:val="22"/>
                <w:szCs w:val="22"/>
              </w:rPr>
              <w:t xml:space="preserve"> </w:t>
            </w:r>
            <w:r w:rsidR="00D77BEE" w:rsidRPr="00191DCC">
              <w:rPr>
                <w:rFonts w:ascii="Arial" w:hAnsi="Arial" w:cs="Arial"/>
                <w:bCs/>
                <w:sz w:val="22"/>
                <w:szCs w:val="22"/>
              </w:rPr>
              <w:t>it</w:t>
            </w:r>
            <w:r w:rsidRPr="00191DCC">
              <w:rPr>
                <w:rFonts w:ascii="Arial" w:hAnsi="Arial" w:cs="Arial"/>
                <w:bCs/>
                <w:sz w:val="22"/>
                <w:szCs w:val="22"/>
              </w:rPr>
              <w:t xml:space="preserve"> would be </w:t>
            </w:r>
            <w:r w:rsidR="008125C4" w:rsidRPr="00191DCC">
              <w:rPr>
                <w:rFonts w:ascii="Arial" w:hAnsi="Arial" w:cs="Arial"/>
                <w:bCs/>
                <w:sz w:val="22"/>
                <w:szCs w:val="22"/>
              </w:rPr>
              <w:t>financially</w:t>
            </w:r>
            <w:r w:rsidRPr="00191DCC">
              <w:rPr>
                <w:rFonts w:ascii="Arial" w:hAnsi="Arial" w:cs="Arial"/>
                <w:bCs/>
                <w:sz w:val="22"/>
                <w:szCs w:val="22"/>
              </w:rPr>
              <w:t xml:space="preserve"> irresponsible to run service to a closed station. </w:t>
            </w:r>
          </w:p>
          <w:p w14:paraId="31746E6B" w14:textId="5ABCDB42" w:rsidR="008125C4" w:rsidRPr="00191DCC" w:rsidRDefault="008125C4" w:rsidP="009245D6">
            <w:pPr>
              <w:rPr>
                <w:rFonts w:ascii="Arial" w:hAnsi="Arial" w:cs="Arial"/>
                <w:bCs/>
                <w:sz w:val="22"/>
                <w:szCs w:val="22"/>
              </w:rPr>
            </w:pPr>
          </w:p>
          <w:p w14:paraId="1A344B65" w14:textId="03BEE08A" w:rsidR="008125C4" w:rsidRPr="00191DCC" w:rsidRDefault="008125C4" w:rsidP="009245D6">
            <w:pPr>
              <w:rPr>
                <w:rFonts w:ascii="Arial" w:hAnsi="Arial" w:cs="Arial"/>
                <w:bCs/>
                <w:sz w:val="22"/>
                <w:szCs w:val="22"/>
              </w:rPr>
            </w:pPr>
            <w:r w:rsidRPr="00191DCC">
              <w:rPr>
                <w:rFonts w:ascii="Arial" w:hAnsi="Arial" w:cs="Arial"/>
                <w:bCs/>
                <w:sz w:val="22"/>
                <w:szCs w:val="22"/>
              </w:rPr>
              <w:t>M. Halpern: Will there be free transfers on the Split bus service for another bus?</w:t>
            </w:r>
          </w:p>
          <w:p w14:paraId="31813445" w14:textId="6ECD7F7E" w:rsidR="008125C4" w:rsidRPr="00191DCC" w:rsidRDefault="008125C4" w:rsidP="009245D6">
            <w:pPr>
              <w:rPr>
                <w:rFonts w:ascii="Arial" w:hAnsi="Arial" w:cs="Arial"/>
                <w:bCs/>
                <w:sz w:val="22"/>
                <w:szCs w:val="22"/>
              </w:rPr>
            </w:pPr>
            <w:r w:rsidRPr="00191DCC">
              <w:rPr>
                <w:rFonts w:ascii="Arial" w:hAnsi="Arial" w:cs="Arial"/>
                <w:bCs/>
                <w:sz w:val="22"/>
                <w:szCs w:val="22"/>
              </w:rPr>
              <w:t xml:space="preserve">C. Contino: Yes, we are working on all the fare structures as we don’t intend for the customers to pay </w:t>
            </w:r>
            <w:r w:rsidR="00FE4EBE">
              <w:rPr>
                <w:rFonts w:ascii="Arial" w:hAnsi="Arial" w:cs="Arial"/>
                <w:bCs/>
                <w:sz w:val="22"/>
                <w:szCs w:val="22"/>
              </w:rPr>
              <w:t>an additional fare</w:t>
            </w:r>
            <w:r w:rsidRPr="00191DCC">
              <w:rPr>
                <w:rFonts w:ascii="Arial" w:hAnsi="Arial" w:cs="Arial"/>
                <w:bCs/>
                <w:sz w:val="22"/>
                <w:szCs w:val="22"/>
              </w:rPr>
              <w:t xml:space="preserve">. We are still working on </w:t>
            </w:r>
            <w:r w:rsidR="00D77BEE" w:rsidRPr="00191DCC">
              <w:rPr>
                <w:rFonts w:ascii="Arial" w:hAnsi="Arial" w:cs="Arial"/>
                <w:bCs/>
                <w:sz w:val="22"/>
                <w:szCs w:val="22"/>
              </w:rPr>
              <w:t>it,</w:t>
            </w:r>
            <w:r w:rsidRPr="00191DCC">
              <w:rPr>
                <w:rFonts w:ascii="Arial" w:hAnsi="Arial" w:cs="Arial"/>
                <w:bCs/>
                <w:sz w:val="22"/>
                <w:szCs w:val="22"/>
              </w:rPr>
              <w:t xml:space="preserve"> and we will follow up.</w:t>
            </w:r>
          </w:p>
          <w:p w14:paraId="39CB0DC6" w14:textId="3DDC498F" w:rsidR="008125C4" w:rsidRPr="00191DCC" w:rsidRDefault="008125C4" w:rsidP="009245D6">
            <w:pPr>
              <w:rPr>
                <w:rFonts w:ascii="Arial" w:hAnsi="Arial" w:cs="Arial"/>
                <w:bCs/>
                <w:sz w:val="22"/>
                <w:szCs w:val="22"/>
              </w:rPr>
            </w:pPr>
          </w:p>
          <w:p w14:paraId="46FED614" w14:textId="4968ADC7" w:rsidR="008125C4" w:rsidRPr="00191DCC" w:rsidRDefault="008125C4" w:rsidP="009245D6">
            <w:pPr>
              <w:rPr>
                <w:rFonts w:ascii="Arial" w:hAnsi="Arial" w:cs="Arial"/>
                <w:bCs/>
                <w:sz w:val="22"/>
                <w:szCs w:val="22"/>
              </w:rPr>
            </w:pPr>
            <w:r w:rsidRPr="00191DCC">
              <w:rPr>
                <w:rFonts w:ascii="Arial" w:hAnsi="Arial" w:cs="Arial"/>
                <w:bCs/>
                <w:sz w:val="22"/>
                <w:szCs w:val="22"/>
              </w:rPr>
              <w:t>S. Goldstein: Is there an option from the Bronx to Queens, instead of having to go through Manhattan? Have you reached out to the Bee Line?</w:t>
            </w:r>
          </w:p>
          <w:p w14:paraId="09B03BC2" w14:textId="3C1431D5" w:rsidR="008125C4" w:rsidRPr="00191DCC" w:rsidRDefault="008125C4" w:rsidP="009245D6">
            <w:pPr>
              <w:rPr>
                <w:rFonts w:ascii="Arial" w:hAnsi="Arial" w:cs="Arial"/>
                <w:bCs/>
                <w:sz w:val="22"/>
                <w:szCs w:val="22"/>
              </w:rPr>
            </w:pPr>
            <w:r w:rsidRPr="00191DCC">
              <w:rPr>
                <w:rFonts w:ascii="Arial" w:hAnsi="Arial" w:cs="Arial"/>
                <w:bCs/>
                <w:sz w:val="22"/>
                <w:szCs w:val="22"/>
              </w:rPr>
              <w:t xml:space="preserve">R Joseph: The Q50 and the Q44 bus are strong connections from the Bronx to Queens. </w:t>
            </w:r>
          </w:p>
          <w:p w14:paraId="2DD71328" w14:textId="5CA0EEA5" w:rsidR="004E029E" w:rsidRPr="00191DCC" w:rsidRDefault="008125C4" w:rsidP="004F14A6">
            <w:pPr>
              <w:rPr>
                <w:rFonts w:ascii="Arial" w:hAnsi="Arial" w:cs="Arial"/>
                <w:bCs/>
                <w:sz w:val="22"/>
                <w:szCs w:val="22"/>
              </w:rPr>
            </w:pPr>
            <w:r w:rsidRPr="00191DCC">
              <w:rPr>
                <w:rFonts w:ascii="Arial" w:hAnsi="Arial" w:cs="Arial"/>
                <w:bCs/>
                <w:sz w:val="22"/>
                <w:szCs w:val="22"/>
              </w:rPr>
              <w:t xml:space="preserve">C. Contino: </w:t>
            </w:r>
            <w:r w:rsidR="005D3FC3" w:rsidRPr="00191DCC">
              <w:rPr>
                <w:rFonts w:ascii="Arial" w:hAnsi="Arial" w:cs="Arial"/>
                <w:bCs/>
                <w:sz w:val="22"/>
                <w:szCs w:val="22"/>
              </w:rPr>
              <w:t>Yes,</w:t>
            </w:r>
            <w:r w:rsidRPr="00191DCC">
              <w:rPr>
                <w:rFonts w:ascii="Arial" w:hAnsi="Arial" w:cs="Arial"/>
                <w:bCs/>
                <w:sz w:val="22"/>
                <w:szCs w:val="22"/>
              </w:rPr>
              <w:t xml:space="preserve"> we have </w:t>
            </w:r>
            <w:r w:rsidR="005D3FC3" w:rsidRPr="00191DCC">
              <w:rPr>
                <w:rFonts w:ascii="Arial" w:hAnsi="Arial" w:cs="Arial"/>
                <w:bCs/>
                <w:sz w:val="22"/>
                <w:szCs w:val="22"/>
              </w:rPr>
              <w:t>taken them into account, and they are also doing their own redesigns</w:t>
            </w:r>
            <w:r w:rsidR="00FE4EBE">
              <w:rPr>
                <w:rFonts w:ascii="Arial" w:hAnsi="Arial" w:cs="Arial"/>
                <w:bCs/>
                <w:sz w:val="22"/>
                <w:szCs w:val="22"/>
              </w:rPr>
              <w:t>.</w:t>
            </w:r>
          </w:p>
          <w:p w14:paraId="489FF524" w14:textId="3B8C3A39" w:rsidR="005D3FC3" w:rsidRPr="00191DCC" w:rsidRDefault="005D3FC3" w:rsidP="004F14A6">
            <w:pPr>
              <w:rPr>
                <w:rFonts w:ascii="Arial" w:hAnsi="Arial" w:cs="Arial"/>
                <w:bCs/>
                <w:sz w:val="22"/>
                <w:szCs w:val="22"/>
              </w:rPr>
            </w:pPr>
          </w:p>
          <w:p w14:paraId="0DA275E0" w14:textId="6C8C012F" w:rsidR="005D3FC3" w:rsidRPr="00191DCC" w:rsidRDefault="005D3FC3" w:rsidP="004F14A6">
            <w:pPr>
              <w:rPr>
                <w:rFonts w:ascii="Arial" w:hAnsi="Arial" w:cs="Arial"/>
                <w:bCs/>
                <w:sz w:val="22"/>
                <w:szCs w:val="22"/>
              </w:rPr>
            </w:pPr>
            <w:r w:rsidRPr="00191DCC">
              <w:rPr>
                <w:rFonts w:ascii="Arial" w:hAnsi="Arial" w:cs="Arial"/>
                <w:bCs/>
                <w:sz w:val="22"/>
                <w:szCs w:val="22"/>
              </w:rPr>
              <w:t xml:space="preserve">T. Mason: I travel to Riverdale on the express bus to visit friends at the Senior living home. Are there any changes to the express buses? </w:t>
            </w:r>
          </w:p>
          <w:p w14:paraId="406080E7" w14:textId="77777777" w:rsidR="005D3FC3" w:rsidRPr="00191DCC" w:rsidRDefault="005D3FC3" w:rsidP="004F14A6">
            <w:pPr>
              <w:rPr>
                <w:rFonts w:ascii="Arial" w:hAnsi="Arial" w:cs="Arial"/>
                <w:bCs/>
                <w:sz w:val="22"/>
                <w:szCs w:val="22"/>
              </w:rPr>
            </w:pPr>
            <w:r w:rsidRPr="00191DCC">
              <w:rPr>
                <w:rFonts w:ascii="Arial" w:hAnsi="Arial" w:cs="Arial"/>
                <w:bCs/>
                <w:sz w:val="22"/>
                <w:szCs w:val="22"/>
              </w:rPr>
              <w:t>C. Contino: There will be no changes to the express buses at this time.</w:t>
            </w:r>
          </w:p>
          <w:p w14:paraId="5120019B" w14:textId="77777777" w:rsidR="005D3FC3" w:rsidRPr="00191DCC" w:rsidRDefault="005D3FC3" w:rsidP="004F14A6">
            <w:pPr>
              <w:rPr>
                <w:rFonts w:ascii="Arial" w:hAnsi="Arial" w:cs="Arial"/>
                <w:bCs/>
                <w:sz w:val="22"/>
                <w:szCs w:val="22"/>
              </w:rPr>
            </w:pPr>
          </w:p>
          <w:p w14:paraId="0AF3D282" w14:textId="24F0231C" w:rsidR="005D3FC3" w:rsidRPr="00191DCC" w:rsidRDefault="005D3FC3" w:rsidP="004F14A6">
            <w:pPr>
              <w:rPr>
                <w:rFonts w:ascii="Arial" w:hAnsi="Arial" w:cs="Arial"/>
                <w:bCs/>
                <w:sz w:val="22"/>
                <w:szCs w:val="22"/>
              </w:rPr>
            </w:pPr>
            <w:r w:rsidRPr="00191DCC">
              <w:rPr>
                <w:rFonts w:ascii="Arial" w:hAnsi="Arial" w:cs="Arial"/>
                <w:bCs/>
                <w:sz w:val="22"/>
                <w:szCs w:val="22"/>
              </w:rPr>
              <w:t>C. Greif:</w:t>
            </w:r>
            <w:r w:rsidR="00321EAD" w:rsidRPr="00191DCC">
              <w:rPr>
                <w:rFonts w:ascii="Arial" w:hAnsi="Arial" w:cs="Arial"/>
                <w:bCs/>
                <w:sz w:val="22"/>
                <w:szCs w:val="22"/>
              </w:rPr>
              <w:t xml:space="preserve"> I think the M100 should be terminating by 125</w:t>
            </w:r>
            <w:r w:rsidR="00321EAD" w:rsidRPr="00191DCC">
              <w:rPr>
                <w:rFonts w:ascii="Arial" w:hAnsi="Arial" w:cs="Arial"/>
                <w:bCs/>
                <w:sz w:val="22"/>
                <w:szCs w:val="22"/>
                <w:vertAlign w:val="superscript"/>
              </w:rPr>
              <w:t>th</w:t>
            </w:r>
            <w:r w:rsidR="00321EAD" w:rsidRPr="00191DCC">
              <w:rPr>
                <w:rFonts w:ascii="Arial" w:hAnsi="Arial" w:cs="Arial"/>
                <w:bCs/>
                <w:sz w:val="22"/>
                <w:szCs w:val="22"/>
              </w:rPr>
              <w:t xml:space="preserve"> </w:t>
            </w:r>
            <w:r w:rsidR="00FE4EBE">
              <w:rPr>
                <w:rFonts w:ascii="Arial" w:hAnsi="Arial" w:cs="Arial"/>
                <w:bCs/>
                <w:sz w:val="22"/>
                <w:szCs w:val="22"/>
              </w:rPr>
              <w:t>S</w:t>
            </w:r>
            <w:r w:rsidR="00321EAD" w:rsidRPr="00191DCC">
              <w:rPr>
                <w:rFonts w:ascii="Arial" w:hAnsi="Arial" w:cs="Arial"/>
                <w:bCs/>
                <w:sz w:val="22"/>
                <w:szCs w:val="22"/>
              </w:rPr>
              <w:t xml:space="preserve">t for accessible connections, since you have seniors, </w:t>
            </w:r>
            <w:proofErr w:type="gramStart"/>
            <w:r w:rsidR="00321EAD" w:rsidRPr="00191DCC">
              <w:rPr>
                <w:rFonts w:ascii="Arial" w:hAnsi="Arial" w:cs="Arial"/>
                <w:bCs/>
                <w:sz w:val="22"/>
                <w:szCs w:val="22"/>
              </w:rPr>
              <w:t>wheelchairs</w:t>
            </w:r>
            <w:proofErr w:type="gramEnd"/>
            <w:r w:rsidR="00321EAD" w:rsidRPr="00191DCC">
              <w:rPr>
                <w:rFonts w:ascii="Arial" w:hAnsi="Arial" w:cs="Arial"/>
                <w:bCs/>
                <w:sz w:val="22"/>
                <w:szCs w:val="22"/>
              </w:rPr>
              <w:t xml:space="preserve"> and walkers.  </w:t>
            </w:r>
          </w:p>
          <w:p w14:paraId="2D21D995" w14:textId="403DCB80" w:rsidR="00321EAD" w:rsidRPr="00191DCC" w:rsidRDefault="00321EAD" w:rsidP="004F14A6">
            <w:pPr>
              <w:rPr>
                <w:rFonts w:ascii="Arial" w:hAnsi="Arial" w:cs="Arial"/>
                <w:bCs/>
                <w:sz w:val="22"/>
                <w:szCs w:val="22"/>
              </w:rPr>
            </w:pPr>
            <w:r w:rsidRPr="00191DCC">
              <w:rPr>
                <w:rFonts w:ascii="Arial" w:hAnsi="Arial" w:cs="Arial"/>
                <w:bCs/>
                <w:sz w:val="22"/>
                <w:szCs w:val="22"/>
              </w:rPr>
              <w:t xml:space="preserve">C. Contino: We have been informed about this and we are looking into this but if there is a specific station that you’re inquiring about you can reach out to me. </w:t>
            </w:r>
          </w:p>
          <w:p w14:paraId="44307A09" w14:textId="12C67334" w:rsidR="00321EAD" w:rsidRPr="00191DCC" w:rsidRDefault="00321EAD" w:rsidP="004F14A6">
            <w:pPr>
              <w:rPr>
                <w:rFonts w:ascii="Arial" w:hAnsi="Arial" w:cs="Arial"/>
                <w:bCs/>
                <w:sz w:val="22"/>
                <w:szCs w:val="22"/>
              </w:rPr>
            </w:pPr>
          </w:p>
          <w:p w14:paraId="623E53C0" w14:textId="611B910A" w:rsidR="00321EAD" w:rsidRPr="00191DCC" w:rsidRDefault="00321EAD" w:rsidP="004F14A6">
            <w:pPr>
              <w:rPr>
                <w:rFonts w:ascii="Arial" w:hAnsi="Arial" w:cs="Arial"/>
                <w:bCs/>
                <w:sz w:val="22"/>
                <w:szCs w:val="22"/>
              </w:rPr>
            </w:pPr>
            <w:r w:rsidRPr="00191DCC">
              <w:rPr>
                <w:rFonts w:ascii="Arial" w:hAnsi="Arial" w:cs="Arial"/>
                <w:bCs/>
                <w:sz w:val="22"/>
                <w:szCs w:val="22"/>
              </w:rPr>
              <w:t xml:space="preserve">C. Perrera: The BX35 </w:t>
            </w:r>
            <w:r w:rsidR="00FE4EBE">
              <w:rPr>
                <w:rFonts w:ascii="Arial" w:hAnsi="Arial" w:cs="Arial"/>
                <w:bCs/>
                <w:sz w:val="22"/>
                <w:szCs w:val="22"/>
              </w:rPr>
              <w:t xml:space="preserve">should </w:t>
            </w:r>
            <w:r w:rsidRPr="00191DCC">
              <w:rPr>
                <w:rFonts w:ascii="Arial" w:hAnsi="Arial" w:cs="Arial"/>
                <w:bCs/>
                <w:sz w:val="22"/>
                <w:szCs w:val="22"/>
              </w:rPr>
              <w:t xml:space="preserve">remain on Westchester </w:t>
            </w:r>
            <w:r w:rsidR="00FE4EBE">
              <w:rPr>
                <w:rFonts w:ascii="Arial" w:hAnsi="Arial" w:cs="Arial"/>
                <w:bCs/>
                <w:sz w:val="22"/>
                <w:szCs w:val="22"/>
              </w:rPr>
              <w:t>A</w:t>
            </w:r>
            <w:r w:rsidRPr="00191DCC">
              <w:rPr>
                <w:rFonts w:ascii="Arial" w:hAnsi="Arial" w:cs="Arial"/>
                <w:bCs/>
                <w:sz w:val="22"/>
                <w:szCs w:val="22"/>
              </w:rPr>
              <w:t>ve to 167</w:t>
            </w:r>
            <w:r w:rsidRPr="00191DCC">
              <w:rPr>
                <w:rFonts w:ascii="Arial" w:hAnsi="Arial" w:cs="Arial"/>
                <w:bCs/>
                <w:sz w:val="22"/>
                <w:szCs w:val="22"/>
                <w:vertAlign w:val="superscript"/>
              </w:rPr>
              <w:t>th</w:t>
            </w:r>
            <w:r w:rsidRPr="00191DCC">
              <w:rPr>
                <w:rFonts w:ascii="Arial" w:hAnsi="Arial" w:cs="Arial"/>
                <w:bCs/>
                <w:sz w:val="22"/>
                <w:szCs w:val="22"/>
              </w:rPr>
              <w:t xml:space="preserve"> </w:t>
            </w:r>
            <w:r w:rsidR="00FE4EBE">
              <w:rPr>
                <w:rFonts w:ascii="Arial" w:hAnsi="Arial" w:cs="Arial"/>
                <w:bCs/>
                <w:sz w:val="22"/>
                <w:szCs w:val="22"/>
              </w:rPr>
              <w:t>S</w:t>
            </w:r>
            <w:r w:rsidRPr="00191DCC">
              <w:rPr>
                <w:rFonts w:ascii="Arial" w:hAnsi="Arial" w:cs="Arial"/>
                <w:bCs/>
                <w:sz w:val="22"/>
                <w:szCs w:val="22"/>
              </w:rPr>
              <w:t>treet for closer connection to the subway.</w:t>
            </w:r>
          </w:p>
          <w:p w14:paraId="4D2CA26E" w14:textId="45EF7421" w:rsidR="00321EAD" w:rsidRPr="00191DCC" w:rsidRDefault="00321EAD" w:rsidP="004F14A6">
            <w:pPr>
              <w:rPr>
                <w:rFonts w:ascii="Arial" w:hAnsi="Arial" w:cs="Arial"/>
                <w:bCs/>
                <w:sz w:val="22"/>
                <w:szCs w:val="22"/>
              </w:rPr>
            </w:pPr>
            <w:r w:rsidRPr="00191DCC">
              <w:rPr>
                <w:rFonts w:ascii="Arial" w:hAnsi="Arial" w:cs="Arial"/>
                <w:bCs/>
                <w:sz w:val="22"/>
                <w:szCs w:val="22"/>
              </w:rPr>
              <w:t xml:space="preserve">R. Joseph: We have not heard of this, but we will </w:t>
            </w:r>
            <w:proofErr w:type="gramStart"/>
            <w:r w:rsidRPr="00191DCC">
              <w:rPr>
                <w:rFonts w:ascii="Arial" w:hAnsi="Arial" w:cs="Arial"/>
                <w:bCs/>
                <w:sz w:val="22"/>
                <w:szCs w:val="22"/>
              </w:rPr>
              <w:t>look into</w:t>
            </w:r>
            <w:proofErr w:type="gramEnd"/>
            <w:r w:rsidRPr="00191DCC">
              <w:rPr>
                <w:rFonts w:ascii="Arial" w:hAnsi="Arial" w:cs="Arial"/>
                <w:bCs/>
                <w:sz w:val="22"/>
                <w:szCs w:val="22"/>
              </w:rPr>
              <w:t xml:space="preserve"> this.</w:t>
            </w:r>
          </w:p>
          <w:p w14:paraId="4334CF75" w14:textId="66F47ABF" w:rsidR="009148D1" w:rsidRPr="00191DCC" w:rsidRDefault="009148D1" w:rsidP="004F14A6">
            <w:pPr>
              <w:rPr>
                <w:rFonts w:ascii="Arial" w:hAnsi="Arial" w:cs="Arial"/>
                <w:bCs/>
                <w:sz w:val="22"/>
                <w:szCs w:val="22"/>
              </w:rPr>
            </w:pPr>
          </w:p>
        </w:tc>
      </w:tr>
      <w:tr w:rsidR="000D2B7E" w14:paraId="1CB83C84" w14:textId="77777777" w:rsidTr="000D2B7E">
        <w:tc>
          <w:tcPr>
            <w:tcW w:w="9540" w:type="dxa"/>
          </w:tcPr>
          <w:p w14:paraId="2932CB91" w14:textId="427A8679" w:rsidR="007E27D7" w:rsidRDefault="007E27D7" w:rsidP="002970BA">
            <w:pPr>
              <w:rPr>
                <w:rFonts w:ascii="Arial" w:hAnsi="Arial" w:cs="Arial"/>
                <w:b/>
              </w:rPr>
            </w:pPr>
          </w:p>
        </w:tc>
      </w:tr>
      <w:tr w:rsidR="000D2B7E" w14:paraId="6DC1781B" w14:textId="77777777" w:rsidTr="000D2B7E">
        <w:tc>
          <w:tcPr>
            <w:tcW w:w="9540" w:type="dxa"/>
          </w:tcPr>
          <w:p w14:paraId="5786E9BA" w14:textId="24174F81" w:rsidR="000D2B7E" w:rsidRPr="00D77BEE" w:rsidRDefault="000D2B7E" w:rsidP="002970BA">
            <w:pPr>
              <w:rPr>
                <w:rFonts w:ascii="Arial" w:hAnsi="Arial" w:cs="Arial"/>
                <w:b/>
                <w:i/>
                <w:sz w:val="28"/>
                <w:szCs w:val="28"/>
              </w:rPr>
            </w:pPr>
            <w:r w:rsidRPr="00055C7C">
              <w:rPr>
                <w:rFonts w:ascii="Arial" w:hAnsi="Arial" w:cs="Arial"/>
                <w:b/>
                <w:i/>
                <w:sz w:val="28"/>
                <w:szCs w:val="28"/>
              </w:rPr>
              <w:t>Adjourned</w:t>
            </w:r>
          </w:p>
        </w:tc>
      </w:tr>
    </w:tbl>
    <w:p w14:paraId="3C51BD78" w14:textId="549ABDE7" w:rsidR="009148D1" w:rsidRDefault="009148D1" w:rsidP="002970BA">
      <w:pPr>
        <w:rPr>
          <w:rFonts w:ascii="Arial" w:hAnsi="Arial" w:cs="Arial"/>
          <w:b/>
          <w:u w:val="single"/>
        </w:rPr>
      </w:pPr>
    </w:p>
    <w:p w14:paraId="4F74282D" w14:textId="77777777" w:rsidR="00D77BEE" w:rsidRDefault="00D77BEE" w:rsidP="002970BA">
      <w:pPr>
        <w:rPr>
          <w:rFonts w:ascii="Arial" w:hAnsi="Arial" w:cs="Arial"/>
          <w:b/>
          <w:u w:val="single"/>
        </w:rPr>
      </w:pPr>
    </w:p>
    <w:p w14:paraId="030A12E4" w14:textId="5265F9BF" w:rsidR="00767D8D" w:rsidRDefault="00035AC3" w:rsidP="002970BA">
      <w:pPr>
        <w:rPr>
          <w:rFonts w:ascii="Arial" w:hAnsi="Arial" w:cs="Arial"/>
          <w:b/>
          <w:u w:val="single"/>
        </w:rPr>
      </w:pPr>
      <w:r w:rsidRPr="00035AC3">
        <w:rPr>
          <w:rFonts w:ascii="Arial" w:hAnsi="Arial" w:cs="Arial"/>
          <w:b/>
          <w:u w:val="single"/>
        </w:rPr>
        <w:t>Action Item</w:t>
      </w:r>
      <w:r w:rsidR="00AD7A5E">
        <w:rPr>
          <w:rFonts w:ascii="Arial" w:hAnsi="Arial" w:cs="Arial"/>
          <w:b/>
          <w:u w:val="single"/>
        </w:rPr>
        <w:t>s: Included in body of minutes.</w:t>
      </w:r>
      <w:ins w:id="0" w:author="Spezio, Jessica" w:date="2021-12-06T16:37:00Z">
        <w:r w:rsidR="00AD7A5E">
          <w:rPr>
            <w:rFonts w:ascii="Arial" w:hAnsi="Arial" w:cs="Arial"/>
            <w:b/>
            <w:u w:val="single"/>
          </w:rPr>
          <w:t xml:space="preserve"> </w:t>
        </w:r>
      </w:ins>
    </w:p>
    <w:p w14:paraId="68696727" w14:textId="77777777" w:rsidR="00E34EB2" w:rsidRDefault="00E34EB2" w:rsidP="00C37C3F">
      <w:pPr>
        <w:rPr>
          <w:rFonts w:ascii="Arial" w:hAnsi="Arial" w:cs="Arial"/>
          <w:b/>
        </w:rPr>
      </w:pPr>
    </w:p>
    <w:p w14:paraId="31959AE1" w14:textId="4DD11041" w:rsidR="00035AC3" w:rsidRDefault="00035AC3" w:rsidP="00C37C3F">
      <w:pPr>
        <w:rPr>
          <w:rFonts w:ascii="Arial" w:hAnsi="Arial" w:cs="Arial"/>
          <w:b/>
        </w:rPr>
      </w:pPr>
      <w:r w:rsidRPr="00035AC3">
        <w:rPr>
          <w:rFonts w:ascii="Arial" w:hAnsi="Arial" w:cs="Arial"/>
          <w:b/>
        </w:rPr>
        <w:t>Video</w:t>
      </w:r>
      <w:r w:rsidR="00164A43">
        <w:rPr>
          <w:rFonts w:ascii="Arial" w:hAnsi="Arial" w:cs="Arial"/>
          <w:b/>
        </w:rPr>
        <w:t xml:space="preserve"> </w:t>
      </w:r>
      <w:r w:rsidRPr="00035AC3">
        <w:rPr>
          <w:rFonts w:ascii="Arial" w:hAnsi="Arial" w:cs="Arial"/>
          <w:b/>
        </w:rPr>
        <w:t>link:</w:t>
      </w:r>
      <w:r w:rsidR="00F66C00">
        <w:rPr>
          <w:rFonts w:ascii="Arial" w:hAnsi="Arial" w:cs="Arial"/>
          <w:b/>
        </w:rPr>
        <w:t xml:space="preserve"> </w:t>
      </w:r>
      <w:hyperlink r:id="rId11" w:history="1">
        <w:r w:rsidR="00164A43">
          <w:rPr>
            <w:rStyle w:val="Hyperlink"/>
            <w:rFonts w:ascii="Arial" w:hAnsi="Arial" w:cs="Arial"/>
            <w:b/>
          </w:rPr>
          <w:t>PCAC YouTube</w:t>
        </w:r>
      </w:hyperlink>
    </w:p>
    <w:p w14:paraId="53638453" w14:textId="77777777" w:rsidR="00035AC3" w:rsidRDefault="00035AC3" w:rsidP="002970BA">
      <w:pPr>
        <w:rPr>
          <w:rFonts w:ascii="Arial" w:hAnsi="Arial" w:cs="Arial"/>
        </w:rPr>
      </w:pPr>
    </w:p>
    <w:p w14:paraId="2BD85525" w14:textId="77777777" w:rsidR="00B24E5B" w:rsidRPr="00767D8D" w:rsidRDefault="00767D8D" w:rsidP="002970BA">
      <w:pPr>
        <w:rPr>
          <w:rFonts w:ascii="Arial" w:hAnsi="Arial" w:cs="Arial"/>
        </w:rPr>
      </w:pPr>
      <w:r w:rsidRPr="00767D8D">
        <w:rPr>
          <w:rFonts w:ascii="Arial" w:hAnsi="Arial" w:cs="Arial"/>
        </w:rPr>
        <w:t>The meeting was adjourned at 2:00 PM.</w:t>
      </w:r>
    </w:p>
    <w:p w14:paraId="254742FC" w14:textId="2EA71F55" w:rsidR="00767D8D" w:rsidRDefault="00767D8D" w:rsidP="002970BA">
      <w:pPr>
        <w:rPr>
          <w:rFonts w:ascii="Arial" w:hAnsi="Arial" w:cs="Arial"/>
        </w:rPr>
      </w:pPr>
      <w:r w:rsidRPr="00767D8D">
        <w:rPr>
          <w:rFonts w:ascii="Arial" w:hAnsi="Arial" w:cs="Arial"/>
        </w:rPr>
        <w:t>Respectfully submitted,</w:t>
      </w:r>
    </w:p>
    <w:p w14:paraId="5C69C363" w14:textId="77777777" w:rsidR="00E34EB2" w:rsidRPr="00767D8D" w:rsidRDefault="00E34EB2" w:rsidP="002970BA">
      <w:pPr>
        <w:rPr>
          <w:rFonts w:ascii="Arial" w:hAnsi="Arial" w:cs="Arial"/>
        </w:rPr>
      </w:pPr>
    </w:p>
    <w:p w14:paraId="1D4BB038" w14:textId="77777777" w:rsidR="00767D8D" w:rsidRPr="00767D8D" w:rsidRDefault="000D2B7E" w:rsidP="00767D8D">
      <w:pPr>
        <w:rPr>
          <w:rFonts w:ascii="Arial" w:hAnsi="Arial" w:cs="Arial"/>
        </w:rPr>
      </w:pPr>
      <w:r>
        <w:rPr>
          <w:rFonts w:ascii="Arial" w:hAnsi="Arial" w:cs="Arial"/>
        </w:rPr>
        <w:t>Lisa Daglian</w:t>
      </w:r>
    </w:p>
    <w:p w14:paraId="535165DA" w14:textId="391CC28E" w:rsidR="00B24E5B" w:rsidRPr="00BE6DC3" w:rsidRDefault="00767D8D" w:rsidP="00EC3646">
      <w:pPr>
        <w:rPr>
          <w:rFonts w:ascii="Arial" w:hAnsi="Arial" w:cs="Arial"/>
          <w:b/>
        </w:rPr>
      </w:pPr>
      <w:r w:rsidRPr="00767D8D">
        <w:rPr>
          <w:rFonts w:ascii="Arial" w:hAnsi="Arial" w:cs="Arial"/>
        </w:rPr>
        <w:t>Executive Director</w:t>
      </w:r>
    </w:p>
    <w:sectPr w:rsidR="00B24E5B" w:rsidRPr="00BE6DC3" w:rsidSect="00A30E2E">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48F19" w14:textId="77777777" w:rsidR="008E285D" w:rsidRDefault="008E285D" w:rsidP="002278D4">
      <w:r>
        <w:separator/>
      </w:r>
    </w:p>
  </w:endnote>
  <w:endnote w:type="continuationSeparator" w:id="0">
    <w:p w14:paraId="4821BE1D" w14:textId="77777777" w:rsidR="008E285D" w:rsidRDefault="008E285D" w:rsidP="00227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ormata Condensed">
    <w:altName w:val="Calibri"/>
    <w:panose1 w:val="00000000000000000000"/>
    <w:charset w:val="00"/>
    <w:family w:val="swiss"/>
    <w:notTrueType/>
    <w:pitch w:val="variable"/>
    <w:sig w:usb0="800000A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93702" w14:textId="77777777" w:rsidR="008E285D" w:rsidRDefault="008E285D" w:rsidP="002278D4">
      <w:r>
        <w:separator/>
      </w:r>
    </w:p>
  </w:footnote>
  <w:footnote w:type="continuationSeparator" w:id="0">
    <w:p w14:paraId="63DB5CCD" w14:textId="77777777" w:rsidR="008E285D" w:rsidRDefault="008E285D" w:rsidP="00227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B8FBB" w14:textId="77777777" w:rsidR="00BD505C" w:rsidRDefault="00B24E5B" w:rsidP="00B24E5B">
    <w:pPr>
      <w:pStyle w:val="Header"/>
      <w:jc w:val="center"/>
      <w:rPr>
        <w:rFonts w:ascii="Formata Condensed" w:hAnsi="Formata Condensed"/>
        <w:i/>
        <w:color w:val="7F7F7F" w:themeColor="text1" w:themeTint="80"/>
        <w:sz w:val="32"/>
        <w:szCs w:val="32"/>
      </w:rPr>
    </w:pPr>
    <w:r w:rsidRPr="00B24E5B">
      <w:rPr>
        <w:rFonts w:ascii="Formata Condensed" w:hAnsi="Formata Condensed"/>
        <w:i/>
        <w:color w:val="7F7F7F" w:themeColor="text1" w:themeTint="80"/>
        <w:sz w:val="32"/>
        <w:szCs w:val="32"/>
      </w:rPr>
      <w:t>NYCTRC MINUTES</w:t>
    </w:r>
  </w:p>
  <w:p w14:paraId="3EB5C4E9" w14:textId="77777777" w:rsidR="002278D4" w:rsidRPr="00B24E5B" w:rsidRDefault="00BD505C" w:rsidP="00B24E5B">
    <w:pPr>
      <w:pStyle w:val="Header"/>
      <w:jc w:val="center"/>
      <w:rPr>
        <w:rFonts w:ascii="Formata Condensed" w:hAnsi="Formata Condensed"/>
        <w:i/>
        <w:color w:val="7F7F7F" w:themeColor="text1" w:themeTint="80"/>
        <w:sz w:val="32"/>
        <w:szCs w:val="32"/>
      </w:rPr>
    </w:pPr>
    <w:r>
      <w:rPr>
        <w:rFonts w:ascii="Formata Condensed" w:hAnsi="Formata Condensed"/>
        <w:i/>
        <w:color w:val="7F7F7F" w:themeColor="text1" w:themeTint="80"/>
        <w:sz w:val="32"/>
        <w:szCs w:val="32"/>
      </w:rPr>
      <w:fldChar w:fldCharType="begin"/>
    </w:r>
    <w:r>
      <w:rPr>
        <w:rFonts w:ascii="Formata Condensed" w:hAnsi="Formata Condensed"/>
        <w:i/>
        <w:color w:val="7F7F7F" w:themeColor="text1" w:themeTint="80"/>
        <w:sz w:val="32"/>
        <w:szCs w:val="32"/>
      </w:rPr>
      <w:instrText xml:space="preserve"> PAGE  \* Arabic  \* MERGEFORMAT </w:instrText>
    </w:r>
    <w:r>
      <w:rPr>
        <w:rFonts w:ascii="Formata Condensed" w:hAnsi="Formata Condensed"/>
        <w:i/>
        <w:color w:val="7F7F7F" w:themeColor="text1" w:themeTint="80"/>
        <w:sz w:val="32"/>
        <w:szCs w:val="32"/>
      </w:rPr>
      <w:fldChar w:fldCharType="separate"/>
    </w:r>
    <w:r w:rsidR="008551CF">
      <w:rPr>
        <w:rFonts w:ascii="Formata Condensed" w:hAnsi="Formata Condensed"/>
        <w:i/>
        <w:noProof/>
        <w:color w:val="7F7F7F" w:themeColor="text1" w:themeTint="80"/>
        <w:sz w:val="32"/>
        <w:szCs w:val="32"/>
      </w:rPr>
      <w:t>2</w:t>
    </w:r>
    <w:r>
      <w:rPr>
        <w:rFonts w:ascii="Formata Condensed" w:hAnsi="Formata Condensed"/>
        <w:i/>
        <w:color w:val="7F7F7F" w:themeColor="text1" w:themeTint="80"/>
        <w:sz w:val="32"/>
        <w:szCs w:val="32"/>
      </w:rPr>
      <w:fldChar w:fldCharType="end"/>
    </w:r>
  </w:p>
  <w:p w14:paraId="5E4FFF86" w14:textId="77777777" w:rsidR="00B24E5B" w:rsidRPr="00B24E5B" w:rsidRDefault="00B24E5B" w:rsidP="00B24E5B">
    <w:pPr>
      <w:pStyle w:val="Header"/>
      <w:jc w:val="center"/>
      <w:rPr>
        <w:rFonts w:ascii="Formata Condensed" w:hAnsi="Formata Condensed"/>
        <w:i/>
        <w:color w:val="7F7F7F" w:themeColor="text1" w:themeTint="80"/>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113F5" w14:textId="77777777" w:rsidR="00A30E2E" w:rsidRDefault="0020228F">
    <w:pPr>
      <w:pStyle w:val="Header"/>
    </w:pPr>
    <w:r>
      <w:rPr>
        <w:noProof/>
      </w:rPr>
      <mc:AlternateContent>
        <mc:Choice Requires="wps">
          <w:drawing>
            <wp:anchor distT="0" distB="0" distL="114300" distR="114300" simplePos="0" relativeHeight="251665408" behindDoc="0" locked="0" layoutInCell="1" allowOverlap="1" wp14:anchorId="5DB4A115" wp14:editId="75947ABE">
              <wp:simplePos x="0" y="0"/>
              <wp:positionH relativeFrom="column">
                <wp:posOffset>-514351</wp:posOffset>
              </wp:positionH>
              <wp:positionV relativeFrom="paragraph">
                <wp:posOffset>971550</wp:posOffset>
              </wp:positionV>
              <wp:extent cx="688657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68865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4976FAAD"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0.5pt,76.5pt" to="501.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" strokecolor="black [3213]" strokeweight="1pt">
              <v:stroke joinstyle="miter"/>
            </v:line>
          </w:pict>
        </mc:Fallback>
      </mc:AlternateContent>
    </w:r>
    <w:r w:rsidR="00F3571F">
      <w:rPr>
        <w:noProof/>
      </w:rPr>
      <mc:AlternateContent>
        <mc:Choice Requires="wps">
          <w:drawing>
            <wp:anchor distT="45720" distB="45720" distL="114300" distR="114300" simplePos="0" relativeHeight="251664384" behindDoc="0" locked="0" layoutInCell="1" allowOverlap="1" wp14:anchorId="5C35BC3D" wp14:editId="14835BAF">
              <wp:simplePos x="0" y="0"/>
              <wp:positionH relativeFrom="column">
                <wp:posOffset>2847975</wp:posOffset>
              </wp:positionH>
              <wp:positionV relativeFrom="paragraph">
                <wp:posOffset>-219075</wp:posOffset>
              </wp:positionV>
              <wp:extent cx="3524250" cy="1190625"/>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190625"/>
                      </a:xfrm>
                      <a:prstGeom prst="rect">
                        <a:avLst/>
                      </a:prstGeom>
                      <a:solidFill>
                        <a:srgbClr val="FFFFFF"/>
                      </a:solidFill>
                      <a:ln w="9525">
                        <a:noFill/>
                        <a:miter lim="800000"/>
                        <a:headEnd/>
                        <a:tailEnd/>
                      </a:ln>
                    </wps:spPr>
                    <wps:txbx>
                      <w:txbxContent>
                        <w:p w14:paraId="56E79D74" w14:textId="77777777" w:rsidR="00F3571F" w:rsidRDefault="00F3571F" w:rsidP="00F3571F">
                          <w:pPr>
                            <w:jc w:val="center"/>
                            <w:rPr>
                              <w:rFonts w:ascii="Formata Condensed" w:hAnsi="Formata Condensed"/>
                              <w:sz w:val="48"/>
                              <w:szCs w:val="48"/>
                            </w:rPr>
                          </w:pPr>
                          <w:r w:rsidRPr="00F3571F">
                            <w:rPr>
                              <w:rFonts w:ascii="Formata Condensed" w:hAnsi="Formata Condensed"/>
                              <w:sz w:val="48"/>
                              <w:szCs w:val="48"/>
                            </w:rPr>
                            <w:t>Meeting Minutes of</w:t>
                          </w:r>
                        </w:p>
                        <w:sdt>
                          <w:sdtPr>
                            <w:rPr>
                              <w:rFonts w:ascii="Formata Condensed" w:hAnsi="Formata Condensed"/>
                              <w:sz w:val="48"/>
                              <w:szCs w:val="48"/>
                            </w:rPr>
                            <w:id w:val="787240877"/>
                            <w:date w:fullDate="2021-11-18T00:00:00Z">
                              <w:dateFormat w:val="MMMM d, yyyy"/>
                              <w:lid w:val="en-US"/>
                              <w:storeMappedDataAs w:val="dateTime"/>
                              <w:calendar w:val="gregorian"/>
                            </w:date>
                          </w:sdtPr>
                          <w:sdtEndPr/>
                          <w:sdtContent>
                            <w:p w14:paraId="0E9043C9" w14:textId="722CF5BF" w:rsidR="00F3571F" w:rsidRPr="00F3571F" w:rsidRDefault="00864779" w:rsidP="00F3571F">
                              <w:pPr>
                                <w:jc w:val="center"/>
                                <w:rPr>
                                  <w:rFonts w:ascii="Formata Condensed" w:hAnsi="Formata Condensed"/>
                                  <w:sz w:val="48"/>
                                  <w:szCs w:val="48"/>
                                </w:rPr>
                              </w:pPr>
                              <w:r>
                                <w:rPr>
                                  <w:rFonts w:ascii="Formata Condensed" w:hAnsi="Formata Condensed"/>
                                  <w:sz w:val="48"/>
                                  <w:szCs w:val="48"/>
                                </w:rPr>
                                <w:t>November 18, 2021</w:t>
                              </w:r>
                            </w:p>
                          </w:sdtContent>
                        </w:sdt>
                        <w:p w14:paraId="4F8524ED" w14:textId="77777777" w:rsidR="00F3571F" w:rsidRDefault="00F3571F" w:rsidP="00F3571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35BC3D" id="_x0000_t202" coordsize="21600,21600" o:spt="202" path="m,l,21600r21600,l21600,xe">
              <v:stroke joinstyle="miter"/>
              <v:path gradientshapeok="t" o:connecttype="rect"/>
            </v:shapetype>
            <v:shape id="Text Box 2" o:spid="_x0000_s1026" type="#_x0000_t202" style="position:absolute;margin-left:224.25pt;margin-top:-17.25pt;width:277.5pt;height:93.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" stroked="f">
              <v:textbox>
                <w:txbxContent>
                  <w:p w14:paraId="56E79D74" w14:textId="77777777" w:rsidR="00F3571F" w:rsidRDefault="00F3571F" w:rsidP="00F3571F">
                    <w:pPr>
                      <w:jc w:val="center"/>
                      <w:rPr>
                        <w:rFonts w:ascii="Formata Condensed" w:hAnsi="Formata Condensed"/>
                        <w:sz w:val="48"/>
                        <w:szCs w:val="48"/>
                      </w:rPr>
                    </w:pPr>
                    <w:r w:rsidRPr="00F3571F">
                      <w:rPr>
                        <w:rFonts w:ascii="Formata Condensed" w:hAnsi="Formata Condensed"/>
                        <w:sz w:val="48"/>
                        <w:szCs w:val="48"/>
                      </w:rPr>
                      <w:t>Meeting Minutes of</w:t>
                    </w:r>
                  </w:p>
                  <w:sdt>
                    <w:sdtPr>
                      <w:rPr>
                        <w:rFonts w:ascii="Formata Condensed" w:hAnsi="Formata Condensed"/>
                        <w:sz w:val="48"/>
                        <w:szCs w:val="48"/>
                      </w:rPr>
                      <w:id w:val="787240877"/>
                      <w:date w:fullDate="2021-11-18T00:00:00Z">
                        <w:dateFormat w:val="MMMM d, yyyy"/>
                        <w:lid w:val="en-US"/>
                        <w:storeMappedDataAs w:val="dateTime"/>
                        <w:calendar w:val="gregorian"/>
                      </w:date>
                    </w:sdtPr>
                    <w:sdtEndPr/>
                    <w:sdtContent>
                      <w:p w14:paraId="0E9043C9" w14:textId="722CF5BF" w:rsidR="00F3571F" w:rsidRPr="00F3571F" w:rsidRDefault="00864779" w:rsidP="00F3571F">
                        <w:pPr>
                          <w:jc w:val="center"/>
                          <w:rPr>
                            <w:rFonts w:ascii="Formata Condensed" w:hAnsi="Formata Condensed"/>
                            <w:sz w:val="48"/>
                            <w:szCs w:val="48"/>
                          </w:rPr>
                        </w:pPr>
                        <w:r>
                          <w:rPr>
                            <w:rFonts w:ascii="Formata Condensed" w:hAnsi="Formata Condensed"/>
                            <w:sz w:val="48"/>
                            <w:szCs w:val="48"/>
                          </w:rPr>
                          <w:t>November 18, 2021</w:t>
                        </w:r>
                      </w:p>
                    </w:sdtContent>
                  </w:sdt>
                  <w:p w14:paraId="4F8524ED" w14:textId="77777777" w:rsidR="00F3571F" w:rsidRDefault="00F3571F" w:rsidP="00F3571F">
                    <w:pPr>
                      <w:jc w:val="center"/>
                    </w:pPr>
                  </w:p>
                </w:txbxContent>
              </v:textbox>
              <w10:wrap type="square"/>
            </v:shape>
          </w:pict>
        </mc:Fallback>
      </mc:AlternateContent>
    </w:r>
    <w:r w:rsidR="00A30E2E">
      <w:rPr>
        <w:noProof/>
      </w:rPr>
      <w:drawing>
        <wp:anchor distT="0" distB="0" distL="114300" distR="114300" simplePos="0" relativeHeight="251662336" behindDoc="0" locked="0" layoutInCell="1" allowOverlap="1" wp14:anchorId="0E611527" wp14:editId="3D754512">
          <wp:simplePos x="0" y="0"/>
          <wp:positionH relativeFrom="column">
            <wp:posOffset>-685800</wp:posOffset>
          </wp:positionH>
          <wp:positionV relativeFrom="paragraph">
            <wp:posOffset>-257175</wp:posOffset>
          </wp:positionV>
          <wp:extent cx="3343275" cy="1155065"/>
          <wp:effectExtent l="0" t="0" r="9525" b="698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YCTRC  jpg.jpg"/>
                  <pic:cNvPicPr/>
                </pic:nvPicPr>
                <pic:blipFill rotWithShape="1">
                  <a:blip r:embed="rId1" cstate="print">
                    <a:extLst>
                      <a:ext uri="{28A0092B-C50C-407E-A947-70E740481C1C}">
                        <a14:useLocalDpi xmlns:a14="http://schemas.microsoft.com/office/drawing/2010/main" val="0"/>
                      </a:ext>
                    </a:extLst>
                  </a:blip>
                  <a:srcRect l="8975" t="29696" r="8012" b="29726"/>
                  <a:stretch/>
                </pic:blipFill>
                <pic:spPr bwMode="auto">
                  <a:xfrm>
                    <a:off x="0" y="0"/>
                    <a:ext cx="3343275" cy="115506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6076A"/>
    <w:multiLevelType w:val="hybridMultilevel"/>
    <w:tmpl w:val="1DBE77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95CFA"/>
    <w:multiLevelType w:val="hybridMultilevel"/>
    <w:tmpl w:val="FB4AF9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05DB9"/>
    <w:multiLevelType w:val="hybridMultilevel"/>
    <w:tmpl w:val="80886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D158F3"/>
    <w:multiLevelType w:val="hybridMultilevel"/>
    <w:tmpl w:val="9C34E7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EF373D"/>
    <w:multiLevelType w:val="hybridMultilevel"/>
    <w:tmpl w:val="3FECC6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685154"/>
    <w:multiLevelType w:val="hybridMultilevel"/>
    <w:tmpl w:val="9D7C07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A373DC"/>
    <w:multiLevelType w:val="hybridMultilevel"/>
    <w:tmpl w:val="6222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66251E"/>
    <w:multiLevelType w:val="hybridMultilevel"/>
    <w:tmpl w:val="E496CC0C"/>
    <w:lvl w:ilvl="0" w:tplc="7A5ECF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87A5055"/>
    <w:multiLevelType w:val="hybridMultilevel"/>
    <w:tmpl w:val="AE0ED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0702D5"/>
    <w:multiLevelType w:val="hybridMultilevel"/>
    <w:tmpl w:val="B366E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CE31A9"/>
    <w:multiLevelType w:val="hybridMultilevel"/>
    <w:tmpl w:val="FE548B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C54152"/>
    <w:multiLevelType w:val="hybridMultilevel"/>
    <w:tmpl w:val="CEF2CD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7D4008"/>
    <w:multiLevelType w:val="hybridMultilevel"/>
    <w:tmpl w:val="7D84A1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BC1CAD"/>
    <w:multiLevelType w:val="hybridMultilevel"/>
    <w:tmpl w:val="AB402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8F30B4"/>
    <w:multiLevelType w:val="hybridMultilevel"/>
    <w:tmpl w:val="A580C9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7A1CF9"/>
    <w:multiLevelType w:val="hybridMultilevel"/>
    <w:tmpl w:val="C8AE70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911EE9"/>
    <w:multiLevelType w:val="hybridMultilevel"/>
    <w:tmpl w:val="88EAE6E4"/>
    <w:lvl w:ilvl="0" w:tplc="FE9071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6230EF"/>
    <w:multiLevelType w:val="hybridMultilevel"/>
    <w:tmpl w:val="FD60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554418"/>
    <w:multiLevelType w:val="hybridMultilevel"/>
    <w:tmpl w:val="44060D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BA787B"/>
    <w:multiLevelType w:val="hybridMultilevel"/>
    <w:tmpl w:val="A7F03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1F2E2D"/>
    <w:multiLevelType w:val="hybridMultilevel"/>
    <w:tmpl w:val="F34067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BF5047"/>
    <w:multiLevelType w:val="hybridMultilevel"/>
    <w:tmpl w:val="E326B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336E9A"/>
    <w:multiLevelType w:val="hybridMultilevel"/>
    <w:tmpl w:val="BC9415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CE479F"/>
    <w:multiLevelType w:val="hybridMultilevel"/>
    <w:tmpl w:val="A928DB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851F84"/>
    <w:multiLevelType w:val="hybridMultilevel"/>
    <w:tmpl w:val="D98C53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2E1E83"/>
    <w:multiLevelType w:val="hybridMultilevel"/>
    <w:tmpl w:val="BC8CBA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3F080E"/>
    <w:multiLevelType w:val="hybridMultilevel"/>
    <w:tmpl w:val="CC2C3F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5C3585"/>
    <w:multiLevelType w:val="hybridMultilevel"/>
    <w:tmpl w:val="489E3DBE"/>
    <w:lvl w:ilvl="0" w:tplc="1DC8C2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941CD4"/>
    <w:multiLevelType w:val="hybridMultilevel"/>
    <w:tmpl w:val="B3AA1A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D1840"/>
    <w:multiLevelType w:val="hybridMultilevel"/>
    <w:tmpl w:val="FC108A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FA6D4B"/>
    <w:multiLevelType w:val="hybridMultilevel"/>
    <w:tmpl w:val="4502EF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8"/>
  </w:num>
  <w:num w:numId="3">
    <w:abstractNumId w:val="12"/>
  </w:num>
  <w:num w:numId="4">
    <w:abstractNumId w:val="13"/>
  </w:num>
  <w:num w:numId="5">
    <w:abstractNumId w:val="5"/>
  </w:num>
  <w:num w:numId="6">
    <w:abstractNumId w:val="15"/>
  </w:num>
  <w:num w:numId="7">
    <w:abstractNumId w:val="24"/>
  </w:num>
  <w:num w:numId="8">
    <w:abstractNumId w:val="4"/>
  </w:num>
  <w:num w:numId="9">
    <w:abstractNumId w:val="8"/>
  </w:num>
  <w:num w:numId="10">
    <w:abstractNumId w:val="9"/>
  </w:num>
  <w:num w:numId="11">
    <w:abstractNumId w:val="19"/>
  </w:num>
  <w:num w:numId="12">
    <w:abstractNumId w:val="21"/>
  </w:num>
  <w:num w:numId="13">
    <w:abstractNumId w:val="26"/>
  </w:num>
  <w:num w:numId="14">
    <w:abstractNumId w:val="25"/>
  </w:num>
  <w:num w:numId="15">
    <w:abstractNumId w:val="14"/>
  </w:num>
  <w:num w:numId="16">
    <w:abstractNumId w:val="22"/>
  </w:num>
  <w:num w:numId="17">
    <w:abstractNumId w:val="28"/>
  </w:num>
  <w:num w:numId="18">
    <w:abstractNumId w:val="23"/>
  </w:num>
  <w:num w:numId="19">
    <w:abstractNumId w:val="10"/>
  </w:num>
  <w:num w:numId="20">
    <w:abstractNumId w:val="6"/>
  </w:num>
  <w:num w:numId="21">
    <w:abstractNumId w:val="2"/>
  </w:num>
  <w:num w:numId="22">
    <w:abstractNumId w:val="11"/>
  </w:num>
  <w:num w:numId="23">
    <w:abstractNumId w:val="30"/>
  </w:num>
  <w:num w:numId="24">
    <w:abstractNumId w:val="0"/>
  </w:num>
  <w:num w:numId="25">
    <w:abstractNumId w:val="1"/>
  </w:num>
  <w:num w:numId="26">
    <w:abstractNumId w:val="27"/>
  </w:num>
  <w:num w:numId="27">
    <w:abstractNumId w:val="16"/>
  </w:num>
  <w:num w:numId="28">
    <w:abstractNumId w:val="3"/>
  </w:num>
  <w:num w:numId="29">
    <w:abstractNumId w:val="7"/>
  </w:num>
  <w:num w:numId="30">
    <w:abstractNumId w:val="20"/>
  </w:num>
  <w:num w:numId="31">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pezio, Jessica">
    <w15:presenceInfo w15:providerId="AD" w15:userId="S::Jessica.Spezio@mtahq.org::4170870d-eabf-4e17-84f7-b5b421dd86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EE5"/>
    <w:rsid w:val="00000389"/>
    <w:rsid w:val="00022875"/>
    <w:rsid w:val="00024930"/>
    <w:rsid w:val="0003378A"/>
    <w:rsid w:val="00033AA1"/>
    <w:rsid w:val="00035AC3"/>
    <w:rsid w:val="00036C23"/>
    <w:rsid w:val="000513FB"/>
    <w:rsid w:val="00055C7C"/>
    <w:rsid w:val="0006719B"/>
    <w:rsid w:val="000873DE"/>
    <w:rsid w:val="00090C43"/>
    <w:rsid w:val="00091F5E"/>
    <w:rsid w:val="000A448A"/>
    <w:rsid w:val="000B41C5"/>
    <w:rsid w:val="000D2B7E"/>
    <w:rsid w:val="000E6A57"/>
    <w:rsid w:val="000F0274"/>
    <w:rsid w:val="000F6740"/>
    <w:rsid w:val="001070F4"/>
    <w:rsid w:val="00107EAE"/>
    <w:rsid w:val="00132F94"/>
    <w:rsid w:val="001466B5"/>
    <w:rsid w:val="0015507C"/>
    <w:rsid w:val="00161A54"/>
    <w:rsid w:val="00164228"/>
    <w:rsid w:val="00164A43"/>
    <w:rsid w:val="001768AC"/>
    <w:rsid w:val="001803A2"/>
    <w:rsid w:val="00182A64"/>
    <w:rsid w:val="00184671"/>
    <w:rsid w:val="00186631"/>
    <w:rsid w:val="00191DCC"/>
    <w:rsid w:val="00195399"/>
    <w:rsid w:val="001A14A9"/>
    <w:rsid w:val="001A6766"/>
    <w:rsid w:val="001B0EFE"/>
    <w:rsid w:val="001B5BFA"/>
    <w:rsid w:val="001C76DF"/>
    <w:rsid w:val="001E21B0"/>
    <w:rsid w:val="001F4D2C"/>
    <w:rsid w:val="001F4F7D"/>
    <w:rsid w:val="0020228F"/>
    <w:rsid w:val="00210C44"/>
    <w:rsid w:val="002278D4"/>
    <w:rsid w:val="00236942"/>
    <w:rsid w:val="00255952"/>
    <w:rsid w:val="00256AB8"/>
    <w:rsid w:val="00267BA4"/>
    <w:rsid w:val="00271C4A"/>
    <w:rsid w:val="00272403"/>
    <w:rsid w:val="00276CCE"/>
    <w:rsid w:val="00276EF4"/>
    <w:rsid w:val="00293DAD"/>
    <w:rsid w:val="0029564D"/>
    <w:rsid w:val="002970BA"/>
    <w:rsid w:val="00297E13"/>
    <w:rsid w:val="00297E7C"/>
    <w:rsid w:val="002B0BFB"/>
    <w:rsid w:val="002B4D1D"/>
    <w:rsid w:val="002C0B59"/>
    <w:rsid w:val="002C34AA"/>
    <w:rsid w:val="002E7880"/>
    <w:rsid w:val="002F2C4F"/>
    <w:rsid w:val="00302C2E"/>
    <w:rsid w:val="00302DED"/>
    <w:rsid w:val="00303533"/>
    <w:rsid w:val="0031025A"/>
    <w:rsid w:val="00320612"/>
    <w:rsid w:val="00321EAD"/>
    <w:rsid w:val="0032724E"/>
    <w:rsid w:val="00331132"/>
    <w:rsid w:val="00336B82"/>
    <w:rsid w:val="00347FF2"/>
    <w:rsid w:val="00351709"/>
    <w:rsid w:val="003609EE"/>
    <w:rsid w:val="00360CF6"/>
    <w:rsid w:val="0036252E"/>
    <w:rsid w:val="00371F0B"/>
    <w:rsid w:val="0037387F"/>
    <w:rsid w:val="00374C77"/>
    <w:rsid w:val="00376C3F"/>
    <w:rsid w:val="00381795"/>
    <w:rsid w:val="003A1BF2"/>
    <w:rsid w:val="003A4E31"/>
    <w:rsid w:val="003A5C15"/>
    <w:rsid w:val="003B03C8"/>
    <w:rsid w:val="003B78C0"/>
    <w:rsid w:val="003D4E75"/>
    <w:rsid w:val="003F09E3"/>
    <w:rsid w:val="003F52C4"/>
    <w:rsid w:val="004065D2"/>
    <w:rsid w:val="00406B5F"/>
    <w:rsid w:val="004245DA"/>
    <w:rsid w:val="00431611"/>
    <w:rsid w:val="00431EDF"/>
    <w:rsid w:val="00432591"/>
    <w:rsid w:val="00433F7E"/>
    <w:rsid w:val="0044393D"/>
    <w:rsid w:val="0046435D"/>
    <w:rsid w:val="004A49B3"/>
    <w:rsid w:val="004A7CB3"/>
    <w:rsid w:val="004B3970"/>
    <w:rsid w:val="004C573C"/>
    <w:rsid w:val="004D0D96"/>
    <w:rsid w:val="004E029E"/>
    <w:rsid w:val="004F14A6"/>
    <w:rsid w:val="004F593C"/>
    <w:rsid w:val="00507FC7"/>
    <w:rsid w:val="005110A0"/>
    <w:rsid w:val="00517EA1"/>
    <w:rsid w:val="00534314"/>
    <w:rsid w:val="005355FA"/>
    <w:rsid w:val="0053605D"/>
    <w:rsid w:val="0053676D"/>
    <w:rsid w:val="00544B8B"/>
    <w:rsid w:val="0054735E"/>
    <w:rsid w:val="00560EAD"/>
    <w:rsid w:val="00567C36"/>
    <w:rsid w:val="00571C1C"/>
    <w:rsid w:val="00577363"/>
    <w:rsid w:val="00593DC7"/>
    <w:rsid w:val="005A6314"/>
    <w:rsid w:val="005B133A"/>
    <w:rsid w:val="005B6280"/>
    <w:rsid w:val="005B634B"/>
    <w:rsid w:val="005D2797"/>
    <w:rsid w:val="005D3FC3"/>
    <w:rsid w:val="005E4CA3"/>
    <w:rsid w:val="005F0F9B"/>
    <w:rsid w:val="005F22FA"/>
    <w:rsid w:val="006106B1"/>
    <w:rsid w:val="00631C89"/>
    <w:rsid w:val="006447F0"/>
    <w:rsid w:val="00646A4C"/>
    <w:rsid w:val="00650DCB"/>
    <w:rsid w:val="00654AE4"/>
    <w:rsid w:val="006627C8"/>
    <w:rsid w:val="00667E89"/>
    <w:rsid w:val="00671EE5"/>
    <w:rsid w:val="00680004"/>
    <w:rsid w:val="006868AE"/>
    <w:rsid w:val="00692BE5"/>
    <w:rsid w:val="00695FF0"/>
    <w:rsid w:val="006A1C6C"/>
    <w:rsid w:val="006A1D42"/>
    <w:rsid w:val="006C5AE9"/>
    <w:rsid w:val="006C6C96"/>
    <w:rsid w:val="006D32AD"/>
    <w:rsid w:val="006F0D71"/>
    <w:rsid w:val="006F5E7F"/>
    <w:rsid w:val="007113EA"/>
    <w:rsid w:val="00712AC1"/>
    <w:rsid w:val="00714C5C"/>
    <w:rsid w:val="00733D74"/>
    <w:rsid w:val="00756027"/>
    <w:rsid w:val="00756029"/>
    <w:rsid w:val="00757ED1"/>
    <w:rsid w:val="00764F5A"/>
    <w:rsid w:val="00767D8D"/>
    <w:rsid w:val="0077449A"/>
    <w:rsid w:val="0077530C"/>
    <w:rsid w:val="007812BF"/>
    <w:rsid w:val="0079635A"/>
    <w:rsid w:val="007A0D8F"/>
    <w:rsid w:val="007A63B1"/>
    <w:rsid w:val="007B3E97"/>
    <w:rsid w:val="007C4BF0"/>
    <w:rsid w:val="007C600F"/>
    <w:rsid w:val="007D0879"/>
    <w:rsid w:val="007D4EBF"/>
    <w:rsid w:val="007E27D7"/>
    <w:rsid w:val="007F484B"/>
    <w:rsid w:val="007F5D87"/>
    <w:rsid w:val="00802BD9"/>
    <w:rsid w:val="008125C4"/>
    <w:rsid w:val="0082195E"/>
    <w:rsid w:val="008321B5"/>
    <w:rsid w:val="008437A7"/>
    <w:rsid w:val="008551CF"/>
    <w:rsid w:val="00864779"/>
    <w:rsid w:val="0086596C"/>
    <w:rsid w:val="0089765F"/>
    <w:rsid w:val="008A7A41"/>
    <w:rsid w:val="008B1461"/>
    <w:rsid w:val="008B3F96"/>
    <w:rsid w:val="008B78C8"/>
    <w:rsid w:val="008E2781"/>
    <w:rsid w:val="008E285D"/>
    <w:rsid w:val="008E32A4"/>
    <w:rsid w:val="009148D1"/>
    <w:rsid w:val="009245D6"/>
    <w:rsid w:val="00930C93"/>
    <w:rsid w:val="0093381A"/>
    <w:rsid w:val="009423A5"/>
    <w:rsid w:val="009551D3"/>
    <w:rsid w:val="009609EB"/>
    <w:rsid w:val="00987E84"/>
    <w:rsid w:val="009906E6"/>
    <w:rsid w:val="009923F9"/>
    <w:rsid w:val="009A1F28"/>
    <w:rsid w:val="009B5A9E"/>
    <w:rsid w:val="009C67C3"/>
    <w:rsid w:val="009C6CFF"/>
    <w:rsid w:val="009D39D8"/>
    <w:rsid w:val="009F0287"/>
    <w:rsid w:val="00A1071C"/>
    <w:rsid w:val="00A120F4"/>
    <w:rsid w:val="00A27520"/>
    <w:rsid w:val="00A30E2E"/>
    <w:rsid w:val="00A417AF"/>
    <w:rsid w:val="00A4662A"/>
    <w:rsid w:val="00A55398"/>
    <w:rsid w:val="00A67433"/>
    <w:rsid w:val="00A80D15"/>
    <w:rsid w:val="00A824A8"/>
    <w:rsid w:val="00A858C4"/>
    <w:rsid w:val="00A877E3"/>
    <w:rsid w:val="00A947D6"/>
    <w:rsid w:val="00A971C3"/>
    <w:rsid w:val="00AB57D1"/>
    <w:rsid w:val="00AD46D4"/>
    <w:rsid w:val="00AD7A5E"/>
    <w:rsid w:val="00AE209E"/>
    <w:rsid w:val="00B034EB"/>
    <w:rsid w:val="00B05A3B"/>
    <w:rsid w:val="00B06618"/>
    <w:rsid w:val="00B068C4"/>
    <w:rsid w:val="00B11973"/>
    <w:rsid w:val="00B24E5B"/>
    <w:rsid w:val="00B45DAE"/>
    <w:rsid w:val="00B518F3"/>
    <w:rsid w:val="00B667D7"/>
    <w:rsid w:val="00B67020"/>
    <w:rsid w:val="00BD1C82"/>
    <w:rsid w:val="00BD3620"/>
    <w:rsid w:val="00BD505C"/>
    <w:rsid w:val="00BE2C64"/>
    <w:rsid w:val="00BE4F6F"/>
    <w:rsid w:val="00BE6DC3"/>
    <w:rsid w:val="00BE7A02"/>
    <w:rsid w:val="00BF18C9"/>
    <w:rsid w:val="00BF77EE"/>
    <w:rsid w:val="00C109EB"/>
    <w:rsid w:val="00C10C93"/>
    <w:rsid w:val="00C335AC"/>
    <w:rsid w:val="00C339D2"/>
    <w:rsid w:val="00C37C3F"/>
    <w:rsid w:val="00C56EC9"/>
    <w:rsid w:val="00C61CF7"/>
    <w:rsid w:val="00C66915"/>
    <w:rsid w:val="00C87272"/>
    <w:rsid w:val="00CA0864"/>
    <w:rsid w:val="00CA515B"/>
    <w:rsid w:val="00CB5517"/>
    <w:rsid w:val="00CC594F"/>
    <w:rsid w:val="00CD3DC6"/>
    <w:rsid w:val="00D04167"/>
    <w:rsid w:val="00D14DF2"/>
    <w:rsid w:val="00D27443"/>
    <w:rsid w:val="00D47EF3"/>
    <w:rsid w:val="00D55207"/>
    <w:rsid w:val="00D618E9"/>
    <w:rsid w:val="00D61D86"/>
    <w:rsid w:val="00D667BB"/>
    <w:rsid w:val="00D72349"/>
    <w:rsid w:val="00D747B1"/>
    <w:rsid w:val="00D77BEE"/>
    <w:rsid w:val="00D930DE"/>
    <w:rsid w:val="00D9492B"/>
    <w:rsid w:val="00D94AB8"/>
    <w:rsid w:val="00DB7CAB"/>
    <w:rsid w:val="00DC3E2F"/>
    <w:rsid w:val="00DD4A0D"/>
    <w:rsid w:val="00DD581F"/>
    <w:rsid w:val="00DD5D6A"/>
    <w:rsid w:val="00DD5DB3"/>
    <w:rsid w:val="00DE4317"/>
    <w:rsid w:val="00DE4FCE"/>
    <w:rsid w:val="00DE52A2"/>
    <w:rsid w:val="00E01770"/>
    <w:rsid w:val="00E05BEB"/>
    <w:rsid w:val="00E14D1B"/>
    <w:rsid w:val="00E22E14"/>
    <w:rsid w:val="00E3366A"/>
    <w:rsid w:val="00E34EB2"/>
    <w:rsid w:val="00E53184"/>
    <w:rsid w:val="00E62EDD"/>
    <w:rsid w:val="00E75161"/>
    <w:rsid w:val="00E87F29"/>
    <w:rsid w:val="00EA4A1F"/>
    <w:rsid w:val="00EA6637"/>
    <w:rsid w:val="00EA707F"/>
    <w:rsid w:val="00EB160A"/>
    <w:rsid w:val="00EB787A"/>
    <w:rsid w:val="00EC3646"/>
    <w:rsid w:val="00EE1BEF"/>
    <w:rsid w:val="00EE2A67"/>
    <w:rsid w:val="00EE5E20"/>
    <w:rsid w:val="00F01623"/>
    <w:rsid w:val="00F24207"/>
    <w:rsid w:val="00F24986"/>
    <w:rsid w:val="00F24BDD"/>
    <w:rsid w:val="00F31648"/>
    <w:rsid w:val="00F3571F"/>
    <w:rsid w:val="00F360D9"/>
    <w:rsid w:val="00F417FC"/>
    <w:rsid w:val="00F46882"/>
    <w:rsid w:val="00F55CBD"/>
    <w:rsid w:val="00F621EA"/>
    <w:rsid w:val="00F66C00"/>
    <w:rsid w:val="00F70A2A"/>
    <w:rsid w:val="00F844DC"/>
    <w:rsid w:val="00F92CC9"/>
    <w:rsid w:val="00FA2F89"/>
    <w:rsid w:val="00FA402B"/>
    <w:rsid w:val="00FC33AE"/>
    <w:rsid w:val="00FC4B41"/>
    <w:rsid w:val="00FD170F"/>
    <w:rsid w:val="00FE042A"/>
    <w:rsid w:val="00FE1AD7"/>
    <w:rsid w:val="00FE4EBE"/>
    <w:rsid w:val="00FE61CF"/>
    <w:rsid w:val="00FE6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9F6DF"/>
  <w15:chartTrackingRefBased/>
  <w15:docId w15:val="{70AD8288-637E-41EA-A548-1184196F2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6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8D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278D4"/>
  </w:style>
  <w:style w:type="paragraph" w:styleId="Footer">
    <w:name w:val="footer"/>
    <w:basedOn w:val="Normal"/>
    <w:link w:val="FooterChar"/>
    <w:uiPriority w:val="99"/>
    <w:unhideWhenUsed/>
    <w:rsid w:val="002278D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278D4"/>
  </w:style>
  <w:style w:type="character" w:styleId="PlaceholderText">
    <w:name w:val="Placeholder Text"/>
    <w:basedOn w:val="DefaultParagraphFont"/>
    <w:uiPriority w:val="99"/>
    <w:semiHidden/>
    <w:rsid w:val="009F0287"/>
    <w:rPr>
      <w:color w:val="808080"/>
    </w:rPr>
  </w:style>
  <w:style w:type="table" w:styleId="TableGrid">
    <w:name w:val="Table Grid"/>
    <w:basedOn w:val="TableNormal"/>
    <w:uiPriority w:val="39"/>
    <w:rsid w:val="000F0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10A0"/>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110A0"/>
    <w:rPr>
      <w:rFonts w:ascii="Segoe UI" w:hAnsi="Segoe UI" w:cs="Segoe UI"/>
      <w:sz w:val="18"/>
      <w:szCs w:val="18"/>
    </w:rPr>
  </w:style>
  <w:style w:type="paragraph" w:styleId="ListParagraph">
    <w:name w:val="List Paragraph"/>
    <w:basedOn w:val="Normal"/>
    <w:uiPriority w:val="34"/>
    <w:qFormat/>
    <w:rsid w:val="001F4F7D"/>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C37C3F"/>
    <w:rPr>
      <w:color w:val="0563C1" w:themeColor="hyperlink"/>
      <w:u w:val="single"/>
    </w:rPr>
  </w:style>
  <w:style w:type="character" w:styleId="UnresolvedMention">
    <w:name w:val="Unresolved Mention"/>
    <w:basedOn w:val="DefaultParagraphFont"/>
    <w:uiPriority w:val="99"/>
    <w:semiHidden/>
    <w:unhideWhenUsed/>
    <w:rsid w:val="00F66C00"/>
    <w:rPr>
      <w:color w:val="605E5C"/>
      <w:shd w:val="clear" w:color="auto" w:fill="E1DFDD"/>
    </w:rPr>
  </w:style>
  <w:style w:type="character" w:styleId="CommentReference">
    <w:name w:val="annotation reference"/>
    <w:basedOn w:val="DefaultParagraphFont"/>
    <w:uiPriority w:val="99"/>
    <w:semiHidden/>
    <w:unhideWhenUsed/>
    <w:rsid w:val="00256AB8"/>
    <w:rPr>
      <w:sz w:val="16"/>
      <w:szCs w:val="16"/>
    </w:rPr>
  </w:style>
  <w:style w:type="paragraph" w:styleId="CommentText">
    <w:name w:val="annotation text"/>
    <w:basedOn w:val="Normal"/>
    <w:link w:val="CommentTextChar"/>
    <w:uiPriority w:val="99"/>
    <w:semiHidden/>
    <w:unhideWhenUsed/>
    <w:rsid w:val="00256AB8"/>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56AB8"/>
    <w:rPr>
      <w:sz w:val="20"/>
      <w:szCs w:val="20"/>
    </w:rPr>
  </w:style>
  <w:style w:type="paragraph" w:styleId="CommentSubject">
    <w:name w:val="annotation subject"/>
    <w:basedOn w:val="CommentText"/>
    <w:next w:val="CommentText"/>
    <w:link w:val="CommentSubjectChar"/>
    <w:uiPriority w:val="99"/>
    <w:semiHidden/>
    <w:unhideWhenUsed/>
    <w:rsid w:val="00256AB8"/>
    <w:rPr>
      <w:b/>
      <w:bCs/>
    </w:rPr>
  </w:style>
  <w:style w:type="character" w:customStyle="1" w:styleId="CommentSubjectChar">
    <w:name w:val="Comment Subject Char"/>
    <w:basedOn w:val="CommentTextChar"/>
    <w:link w:val="CommentSubject"/>
    <w:uiPriority w:val="99"/>
    <w:semiHidden/>
    <w:rsid w:val="00256AB8"/>
    <w:rPr>
      <w:b/>
      <w:bCs/>
      <w:sz w:val="20"/>
      <w:szCs w:val="20"/>
    </w:rPr>
  </w:style>
  <w:style w:type="character" w:styleId="FollowedHyperlink">
    <w:name w:val="FollowedHyperlink"/>
    <w:basedOn w:val="DefaultParagraphFont"/>
    <w:uiPriority w:val="99"/>
    <w:semiHidden/>
    <w:unhideWhenUsed/>
    <w:rsid w:val="00FE1AD7"/>
    <w:rPr>
      <w:color w:val="954F72" w:themeColor="followedHyperlink"/>
      <w:u w:val="single"/>
    </w:rPr>
  </w:style>
  <w:style w:type="paragraph" w:styleId="NoSpacing">
    <w:name w:val="No Spacing"/>
    <w:uiPriority w:val="1"/>
    <w:qFormat/>
    <w:rsid w:val="00FE61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688169">
      <w:bodyDiv w:val="1"/>
      <w:marLeft w:val="0"/>
      <w:marRight w:val="0"/>
      <w:marTop w:val="0"/>
      <w:marBottom w:val="0"/>
      <w:divBdr>
        <w:top w:val="none" w:sz="0" w:space="0" w:color="auto"/>
        <w:left w:val="none" w:sz="0" w:space="0" w:color="auto"/>
        <w:bottom w:val="none" w:sz="0" w:space="0" w:color="auto"/>
        <w:right w:val="none" w:sz="0" w:space="0" w:color="auto"/>
      </w:divBdr>
    </w:div>
    <w:div w:id="72641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0ePeQs3x_Vc&amp;t=262s"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CAC_Shared\NYCTRC\NYCTRC%20Meeting%20Materials\NYCTRC%20Meeting%20Minutes\NYCTRC%20Minute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6EA8183DEA748048C22A1C4BECD567F"/>
        <w:category>
          <w:name w:val="General"/>
          <w:gallery w:val="placeholder"/>
        </w:category>
        <w:types>
          <w:type w:val="bbPlcHdr"/>
        </w:types>
        <w:behaviors>
          <w:behavior w:val="content"/>
        </w:behaviors>
        <w:guid w:val="{0C8A37AF-3D40-4B9C-BA88-EC6F77EE2A43}"/>
      </w:docPartPr>
      <w:docPartBody>
        <w:p w:rsidR="006D31D6" w:rsidRDefault="006D31D6">
          <w:pPr>
            <w:pStyle w:val="C6EA8183DEA748048C22A1C4BECD567F"/>
          </w:pPr>
          <w:r w:rsidRPr="00C93F4E">
            <w:rPr>
              <w:rStyle w:val="PlaceholderText"/>
            </w:rPr>
            <w:t>Click here to enter a date.</w:t>
          </w:r>
        </w:p>
      </w:docPartBody>
    </w:docPart>
    <w:docPart>
      <w:docPartPr>
        <w:name w:val="0865EE461A3441798D74D1DBF72CD8A1"/>
        <w:category>
          <w:name w:val="General"/>
          <w:gallery w:val="placeholder"/>
        </w:category>
        <w:types>
          <w:type w:val="bbPlcHdr"/>
        </w:types>
        <w:behaviors>
          <w:behavior w:val="content"/>
        </w:behaviors>
        <w:guid w:val="{57D3FE69-968D-4E4A-B6A8-B3DCE0C3153D}"/>
      </w:docPartPr>
      <w:docPartBody>
        <w:p w:rsidR="006D31D6" w:rsidRDefault="006D31D6">
          <w:pPr>
            <w:pStyle w:val="0865EE461A3441798D74D1DBF72CD8A1"/>
          </w:pPr>
          <w:r w:rsidRPr="00C93F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ormata Condensed">
    <w:altName w:val="Calibri"/>
    <w:panose1 w:val="00000000000000000000"/>
    <w:charset w:val="00"/>
    <w:family w:val="swiss"/>
    <w:notTrueType/>
    <w:pitch w:val="variable"/>
    <w:sig w:usb0="800000A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1D6"/>
    <w:rsid w:val="000A2568"/>
    <w:rsid w:val="0032089A"/>
    <w:rsid w:val="00585977"/>
    <w:rsid w:val="0059596A"/>
    <w:rsid w:val="006D31D6"/>
    <w:rsid w:val="007525A0"/>
    <w:rsid w:val="007F0EC7"/>
    <w:rsid w:val="0081526A"/>
    <w:rsid w:val="008C477E"/>
    <w:rsid w:val="009A2B16"/>
    <w:rsid w:val="00A77577"/>
    <w:rsid w:val="00AC76E6"/>
    <w:rsid w:val="00B11157"/>
    <w:rsid w:val="00BE0537"/>
    <w:rsid w:val="00C2503F"/>
    <w:rsid w:val="00DA5B63"/>
    <w:rsid w:val="00E569A0"/>
    <w:rsid w:val="00EF4583"/>
    <w:rsid w:val="00F95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6EA8183DEA748048C22A1C4BECD567F">
    <w:name w:val="C6EA8183DEA748048C22A1C4BECD567F"/>
  </w:style>
  <w:style w:type="paragraph" w:customStyle="1" w:styleId="0865EE461A3441798D74D1DBF72CD8A1">
    <w:name w:val="0865EE461A3441798D74D1DBF72CD8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C2942D36035C4D9BCE7C1E008B8A28" ma:contentTypeVersion="5" ma:contentTypeDescription="Create a new document." ma:contentTypeScope="" ma:versionID="c05f33e561afa6c31cb3f2018c4c9979">
  <xsd:schema xmlns:xsd="http://www.w3.org/2001/XMLSchema" xmlns:xs="http://www.w3.org/2001/XMLSchema" xmlns:p="http://schemas.microsoft.com/office/2006/metadata/properties" xmlns:ns3="7d233043-18b8-4c59-8622-7b223bf7016e" xmlns:ns4="b8404c68-0dc9-432f-85fd-d996db4a1d9d" targetNamespace="http://schemas.microsoft.com/office/2006/metadata/properties" ma:root="true" ma:fieldsID="fd40ff65a74fd16c0626cfdac90d403c" ns3:_="" ns4:_="">
    <xsd:import namespace="7d233043-18b8-4c59-8622-7b223bf7016e"/>
    <xsd:import namespace="b8404c68-0dc9-432f-85fd-d996db4a1d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233043-18b8-4c59-8622-7b223bf701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404c68-0dc9-432f-85fd-d996db4a1d9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F4A1E5-81CB-4FE6-BDB9-8B6705EF0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233043-18b8-4c59-8622-7b223bf7016e"/>
    <ds:schemaRef ds:uri="b8404c68-0dc9-432f-85fd-d996db4a1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34262B-53DF-4356-9047-0C662C1A46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21E263-50A9-4B76-BF8D-93E3F04AFFC0}">
  <ds:schemaRefs>
    <ds:schemaRef ds:uri="http://schemas.openxmlformats.org/officeDocument/2006/bibliography"/>
  </ds:schemaRefs>
</ds:datastoreItem>
</file>

<file path=customXml/itemProps4.xml><?xml version="1.0" encoding="utf-8"?>
<ds:datastoreItem xmlns:ds="http://schemas.openxmlformats.org/officeDocument/2006/customXml" ds:itemID="{9C72D5C8-4D5B-43CC-9EF9-77B3B223A1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NYCTRC Minutes Template</Template>
  <TotalTime>6</TotalTime>
  <Pages>5</Pages>
  <Words>1535</Words>
  <Characters>8752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Spezio, Jessica</dc:creator>
  <cp:keywords/>
  <dc:description/>
  <cp:lastModifiedBy>Spezio, Jessica</cp:lastModifiedBy>
  <cp:revision>2</cp:revision>
  <cp:lastPrinted>2018-07-18T20:57:00Z</cp:lastPrinted>
  <dcterms:created xsi:type="dcterms:W3CDTF">2021-12-06T21:39:00Z</dcterms:created>
  <dcterms:modified xsi:type="dcterms:W3CDTF">2021-12-06T21:39:00Z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0x010100A9C2942D36035C4D9BCE7C1E008B8A28</vt:lpwstr>
  </property>
</Properties>
</file>