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9E308" w14:textId="63B678ED" w:rsidR="00544B8B" w:rsidRDefault="00FA402B">
      <w:pPr>
        <w:rPr>
          <w:rFonts w:ascii="Arial" w:hAnsi="Arial" w:cs="Arial"/>
        </w:rPr>
      </w:pPr>
      <w:r>
        <w:rPr>
          <w:rFonts w:ascii="Arial" w:hAnsi="Arial" w:cs="Arial"/>
        </w:rPr>
        <w:t>A meeting of the New York City Transit Riders Counci</w:t>
      </w:r>
      <w:r w:rsidR="00712AC1">
        <w:rPr>
          <w:rFonts w:ascii="Arial" w:hAnsi="Arial" w:cs="Arial"/>
        </w:rPr>
        <w:t>l (NYCTRC) was conv</w:t>
      </w:r>
      <w:r w:rsidR="001B0EFE">
        <w:rPr>
          <w:rFonts w:ascii="Arial" w:hAnsi="Arial" w:cs="Arial"/>
        </w:rPr>
        <w:t>ened at 1</w:t>
      </w:r>
      <w:r w:rsidR="00BF18C9">
        <w:rPr>
          <w:rFonts w:ascii="Arial" w:hAnsi="Arial" w:cs="Arial"/>
        </w:rPr>
        <w:t xml:space="preserve">2:00 </w:t>
      </w:r>
      <w:r w:rsidR="001B0EFE">
        <w:rPr>
          <w:rFonts w:ascii="Arial" w:hAnsi="Arial" w:cs="Arial"/>
        </w:rPr>
        <w:t>pm</w:t>
      </w:r>
      <w:r>
        <w:rPr>
          <w:rFonts w:ascii="Arial" w:hAnsi="Arial" w:cs="Arial"/>
        </w:rPr>
        <w:t xml:space="preserve"> on</w:t>
      </w:r>
      <w:r w:rsidR="001768AC">
        <w:rPr>
          <w:rFonts w:ascii="Arial" w:hAnsi="Arial" w:cs="Arial"/>
        </w:rPr>
        <w:t xml:space="preserve"> Thursday,</w:t>
      </w:r>
      <w:r>
        <w:rPr>
          <w:rFonts w:ascii="Arial" w:hAnsi="Arial" w:cs="Arial"/>
        </w:rPr>
        <w:t xml:space="preserve"> </w:t>
      </w:r>
      <w:sdt>
        <w:sdtPr>
          <w:rPr>
            <w:rFonts w:ascii="Arial" w:hAnsi="Arial" w:cs="Arial"/>
          </w:rPr>
          <w:id w:val="-1131782248"/>
          <w:placeholder>
            <w:docPart w:val="C6EA8183DEA748048C22A1C4BECD567F"/>
          </w:placeholder>
          <w:date w:fullDate="2021-09-23T00:00:00Z">
            <w:dateFormat w:val="MMMM d, yyyy"/>
            <w:lid w:val="en-US"/>
            <w:storeMappedDataAs w:val="dateTime"/>
            <w:calendar w:val="gregorian"/>
          </w:date>
        </w:sdtPr>
        <w:sdtContent>
          <w:del w:id="0" w:author="Spezio, Jessica" w:date="2021-10-25T16:52:00Z">
            <w:r w:rsidR="0099151C" w:rsidDel="0099151C">
              <w:rPr>
                <w:rFonts w:ascii="Arial" w:hAnsi="Arial" w:cs="Arial"/>
              </w:rPr>
              <w:delText>November 21, 2019</w:delText>
            </w:r>
          </w:del>
          <w:ins w:id="1" w:author="Spezio, Jessica" w:date="2021-10-25T16:52:00Z">
            <w:r w:rsidR="0099151C">
              <w:rPr>
                <w:rFonts w:ascii="Arial" w:hAnsi="Arial" w:cs="Arial"/>
              </w:rPr>
              <w:t>September</w:t>
            </w:r>
            <w:r w:rsidR="0099151C">
              <w:rPr>
                <w:rFonts w:ascii="Arial" w:hAnsi="Arial" w:cs="Arial"/>
              </w:rPr>
              <w:t xml:space="preserve"> 2</w:t>
            </w:r>
            <w:r w:rsidR="0099151C">
              <w:rPr>
                <w:rFonts w:ascii="Arial" w:hAnsi="Arial" w:cs="Arial"/>
              </w:rPr>
              <w:t>3</w:t>
            </w:r>
            <w:r w:rsidR="0099151C">
              <w:rPr>
                <w:rFonts w:ascii="Arial" w:hAnsi="Arial" w:cs="Arial"/>
              </w:rPr>
              <w:t>, 20</w:t>
            </w:r>
          </w:ins>
          <w:ins w:id="2" w:author="Spezio, Jessica" w:date="2021-10-25T16:53:00Z">
            <w:r w:rsidR="0099151C">
              <w:rPr>
                <w:rFonts w:ascii="Arial" w:hAnsi="Arial" w:cs="Arial"/>
              </w:rPr>
              <w:t>21</w:t>
            </w:r>
          </w:ins>
        </w:sdtContent>
      </w:sdt>
      <w:r w:rsidR="00107EAE">
        <w:rPr>
          <w:rFonts w:ascii="Arial" w:hAnsi="Arial" w:cs="Arial"/>
        </w:rPr>
        <w:t xml:space="preserve"> i</w:t>
      </w:r>
      <w:r w:rsidR="00712AC1">
        <w:rPr>
          <w:rFonts w:ascii="Arial" w:hAnsi="Arial" w:cs="Arial"/>
        </w:rPr>
        <w:t xml:space="preserve">n </w:t>
      </w:r>
      <w:r w:rsidR="00DE4FCE">
        <w:rPr>
          <w:rFonts w:ascii="Arial" w:hAnsi="Arial" w:cs="Arial"/>
        </w:rPr>
        <w:t>the</w:t>
      </w:r>
      <w:r w:rsidR="00712AC1">
        <w:rPr>
          <w:rFonts w:ascii="Arial" w:hAnsi="Arial" w:cs="Arial"/>
        </w:rPr>
        <w:t xml:space="preserve"> </w:t>
      </w:r>
      <w:r w:rsidR="00107EAE">
        <w:rPr>
          <w:rFonts w:ascii="Arial" w:hAnsi="Arial" w:cs="Arial"/>
        </w:rPr>
        <w:t>20</w:t>
      </w:r>
      <w:r w:rsidR="00107EAE" w:rsidRPr="00107EAE">
        <w:rPr>
          <w:rFonts w:ascii="Arial" w:hAnsi="Arial" w:cs="Arial"/>
          <w:vertAlign w:val="superscript"/>
        </w:rPr>
        <w:t>th</w:t>
      </w:r>
      <w:r w:rsidR="00107EAE">
        <w:rPr>
          <w:rFonts w:ascii="Arial" w:hAnsi="Arial" w:cs="Arial"/>
        </w:rPr>
        <w:t xml:space="preserve"> floor </w:t>
      </w:r>
      <w:r w:rsidR="00987E84">
        <w:rPr>
          <w:rFonts w:ascii="Arial" w:hAnsi="Arial" w:cs="Arial"/>
        </w:rPr>
        <w:t xml:space="preserve">Conf. </w:t>
      </w:r>
      <w:r w:rsidR="00107EAE">
        <w:rPr>
          <w:rFonts w:ascii="Arial" w:hAnsi="Arial" w:cs="Arial"/>
        </w:rPr>
        <w:t>Room</w:t>
      </w:r>
      <w:r w:rsidR="00712AC1">
        <w:rPr>
          <w:rFonts w:ascii="Arial" w:hAnsi="Arial" w:cs="Arial"/>
        </w:rPr>
        <w:t xml:space="preserve"> </w:t>
      </w:r>
      <w:r w:rsidR="00987E84">
        <w:rPr>
          <w:rFonts w:ascii="Arial" w:hAnsi="Arial" w:cs="Arial"/>
        </w:rPr>
        <w:t xml:space="preserve">4 </w:t>
      </w:r>
      <w:r w:rsidR="00712AC1">
        <w:rPr>
          <w:rFonts w:ascii="Arial" w:hAnsi="Arial" w:cs="Arial"/>
        </w:rPr>
        <w:t>at 2 Broadway,</w:t>
      </w:r>
      <w:r w:rsidR="000A448A">
        <w:rPr>
          <w:rFonts w:ascii="Arial" w:hAnsi="Arial" w:cs="Arial"/>
        </w:rPr>
        <w:t xml:space="preserve"> New York, N</w:t>
      </w:r>
      <w:r w:rsidR="00712AC1">
        <w:rPr>
          <w:rFonts w:ascii="Arial" w:hAnsi="Arial" w:cs="Arial"/>
        </w:rPr>
        <w:t>Y</w:t>
      </w:r>
      <w:r w:rsidR="000A448A">
        <w:rPr>
          <w:rFonts w:ascii="Arial" w:hAnsi="Arial" w:cs="Arial"/>
        </w:rPr>
        <w:t xml:space="preserve"> 10004</w:t>
      </w:r>
      <w:r w:rsidR="00987E84">
        <w:rPr>
          <w:rFonts w:ascii="Arial" w:hAnsi="Arial" w:cs="Arial"/>
        </w:rPr>
        <w:t xml:space="preserve"> and via Zoom.</w:t>
      </w:r>
    </w:p>
    <w:p w14:paraId="4EE7A576" w14:textId="77777777" w:rsidR="005110A0" w:rsidRDefault="005110A0">
      <w:pPr>
        <w:rPr>
          <w:rFonts w:ascii="Arial" w:hAnsi="Arial" w:cs="Arial"/>
        </w:rPr>
      </w:pPr>
    </w:p>
    <w:p w14:paraId="27C38DF0" w14:textId="77777777" w:rsidR="000A448A" w:rsidRDefault="000F0274" w:rsidP="00F55CBD">
      <w:pPr>
        <w:jc w:val="center"/>
        <w:rPr>
          <w:rFonts w:ascii="Arial" w:hAnsi="Arial" w:cs="Arial"/>
          <w:b/>
        </w:rPr>
      </w:pPr>
      <w:r w:rsidRPr="000F0274">
        <w:rPr>
          <w:rFonts w:ascii="Arial" w:hAnsi="Arial" w:cs="Arial"/>
          <w:b/>
        </w:rPr>
        <w:t>Member Attendance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170"/>
      </w:tblGrid>
      <w:tr w:rsidR="000F0274" w14:paraId="1ABF9AE3" w14:textId="77777777" w:rsidTr="008A7A41">
        <w:trPr>
          <w:jc w:val="center"/>
        </w:trPr>
        <w:tc>
          <w:tcPr>
            <w:tcW w:w="5490" w:type="dxa"/>
          </w:tcPr>
          <w:p w14:paraId="14290383" w14:textId="77777777" w:rsidR="000F0274" w:rsidRPr="00EB787A" w:rsidRDefault="00EB787A">
            <w:pPr>
              <w:rPr>
                <w:rFonts w:ascii="Arial" w:hAnsi="Arial" w:cs="Arial"/>
              </w:rPr>
            </w:pPr>
            <w:r>
              <w:rPr>
                <w:rFonts w:ascii="Arial" w:hAnsi="Arial" w:cs="Arial"/>
              </w:rPr>
              <w:t>Andrew Albert (Chair)</w:t>
            </w:r>
          </w:p>
        </w:tc>
        <w:tc>
          <w:tcPr>
            <w:tcW w:w="1170" w:type="dxa"/>
          </w:tcPr>
          <w:p w14:paraId="04786B78" w14:textId="77777777" w:rsidR="000F0274" w:rsidRPr="00F55CBD" w:rsidRDefault="00DD5D6A">
            <w:pPr>
              <w:rPr>
                <w:rFonts w:ascii="Arial" w:hAnsi="Arial" w:cs="Arial"/>
              </w:rPr>
            </w:pPr>
            <w:r w:rsidRPr="00F55CBD">
              <w:rPr>
                <w:rFonts w:ascii="Arial" w:hAnsi="Arial" w:cs="Arial"/>
              </w:rPr>
              <w:t>Present</w:t>
            </w:r>
          </w:p>
        </w:tc>
      </w:tr>
      <w:tr w:rsidR="000F0274" w14:paraId="27B8A4A0" w14:textId="77777777" w:rsidTr="008A7A41">
        <w:trPr>
          <w:jc w:val="center"/>
        </w:trPr>
        <w:tc>
          <w:tcPr>
            <w:tcW w:w="5490" w:type="dxa"/>
          </w:tcPr>
          <w:p w14:paraId="43A5A419" w14:textId="77777777" w:rsidR="000F0274" w:rsidRPr="00EB787A" w:rsidRDefault="00EB787A">
            <w:pPr>
              <w:rPr>
                <w:rFonts w:ascii="Arial" w:hAnsi="Arial" w:cs="Arial"/>
              </w:rPr>
            </w:pPr>
            <w:r>
              <w:rPr>
                <w:rFonts w:ascii="Arial" w:hAnsi="Arial" w:cs="Arial"/>
              </w:rPr>
              <w:t>Burton M. Strauss Jr. (Vice Chair)</w:t>
            </w:r>
          </w:p>
        </w:tc>
        <w:tc>
          <w:tcPr>
            <w:tcW w:w="1170" w:type="dxa"/>
          </w:tcPr>
          <w:p w14:paraId="44951E4F" w14:textId="77777777" w:rsidR="000F0274" w:rsidRPr="00F55CBD" w:rsidRDefault="00DD5D6A">
            <w:pPr>
              <w:rPr>
                <w:rFonts w:ascii="Arial" w:hAnsi="Arial" w:cs="Arial"/>
              </w:rPr>
            </w:pPr>
            <w:r w:rsidRPr="00F55CBD">
              <w:rPr>
                <w:rFonts w:ascii="Arial" w:hAnsi="Arial" w:cs="Arial"/>
              </w:rPr>
              <w:t>Present</w:t>
            </w:r>
          </w:p>
        </w:tc>
      </w:tr>
      <w:tr w:rsidR="000F0274" w14:paraId="4A2CE27D" w14:textId="77777777" w:rsidTr="008A7A41">
        <w:trPr>
          <w:jc w:val="center"/>
        </w:trPr>
        <w:tc>
          <w:tcPr>
            <w:tcW w:w="5490" w:type="dxa"/>
          </w:tcPr>
          <w:p w14:paraId="7190657D" w14:textId="77777777" w:rsidR="000F0274" w:rsidRPr="006C6C96" w:rsidRDefault="006C6C96">
            <w:pPr>
              <w:rPr>
                <w:rFonts w:ascii="Arial" w:hAnsi="Arial" w:cs="Arial"/>
              </w:rPr>
            </w:pPr>
            <w:r>
              <w:rPr>
                <w:rFonts w:ascii="Arial" w:hAnsi="Arial" w:cs="Arial"/>
              </w:rPr>
              <w:t>Stuart Goldstein</w:t>
            </w:r>
          </w:p>
        </w:tc>
        <w:tc>
          <w:tcPr>
            <w:tcW w:w="1170" w:type="dxa"/>
          </w:tcPr>
          <w:p w14:paraId="4B9264AB" w14:textId="4B3E1852" w:rsidR="000F0274" w:rsidRPr="00F55CBD" w:rsidRDefault="00987E84">
            <w:pPr>
              <w:rPr>
                <w:rFonts w:ascii="Arial" w:hAnsi="Arial" w:cs="Arial"/>
              </w:rPr>
            </w:pPr>
            <w:r>
              <w:rPr>
                <w:rFonts w:ascii="Arial" w:hAnsi="Arial" w:cs="Arial"/>
              </w:rPr>
              <w:t>Virtual</w:t>
            </w:r>
          </w:p>
        </w:tc>
      </w:tr>
      <w:tr w:rsidR="000F0274" w14:paraId="1B6548F7" w14:textId="77777777" w:rsidTr="008A7A41">
        <w:trPr>
          <w:jc w:val="center"/>
        </w:trPr>
        <w:tc>
          <w:tcPr>
            <w:tcW w:w="5490" w:type="dxa"/>
          </w:tcPr>
          <w:p w14:paraId="36F9C49B" w14:textId="77777777" w:rsidR="000F0274" w:rsidRPr="006C6C96" w:rsidRDefault="006C6C96">
            <w:pPr>
              <w:rPr>
                <w:rFonts w:ascii="Arial" w:hAnsi="Arial" w:cs="Arial"/>
              </w:rPr>
            </w:pPr>
            <w:r>
              <w:rPr>
                <w:rFonts w:ascii="Arial" w:hAnsi="Arial" w:cs="Arial"/>
              </w:rPr>
              <w:t>Christopher Greif</w:t>
            </w:r>
          </w:p>
        </w:tc>
        <w:tc>
          <w:tcPr>
            <w:tcW w:w="1170" w:type="dxa"/>
          </w:tcPr>
          <w:p w14:paraId="26F83711" w14:textId="77777777" w:rsidR="000F0274" w:rsidRPr="00F55CBD" w:rsidRDefault="00DD5D6A">
            <w:pPr>
              <w:rPr>
                <w:rFonts w:ascii="Arial" w:hAnsi="Arial" w:cs="Arial"/>
              </w:rPr>
            </w:pPr>
            <w:r w:rsidRPr="00F55CBD">
              <w:rPr>
                <w:rFonts w:ascii="Arial" w:hAnsi="Arial" w:cs="Arial"/>
              </w:rPr>
              <w:t>Present</w:t>
            </w:r>
          </w:p>
        </w:tc>
      </w:tr>
      <w:tr w:rsidR="000F0274" w14:paraId="168EAF98" w14:textId="77777777" w:rsidTr="008A7A41">
        <w:trPr>
          <w:jc w:val="center"/>
        </w:trPr>
        <w:tc>
          <w:tcPr>
            <w:tcW w:w="5490" w:type="dxa"/>
          </w:tcPr>
          <w:p w14:paraId="17ACF1A4" w14:textId="77777777" w:rsidR="000F0274" w:rsidRPr="006C6C96" w:rsidRDefault="006C6C96">
            <w:pPr>
              <w:rPr>
                <w:rFonts w:ascii="Arial" w:hAnsi="Arial" w:cs="Arial"/>
              </w:rPr>
            </w:pPr>
            <w:r>
              <w:rPr>
                <w:rFonts w:ascii="Arial" w:hAnsi="Arial" w:cs="Arial"/>
              </w:rPr>
              <w:t>William K. Guild</w:t>
            </w:r>
          </w:p>
        </w:tc>
        <w:tc>
          <w:tcPr>
            <w:tcW w:w="1170" w:type="dxa"/>
          </w:tcPr>
          <w:p w14:paraId="60BEE61C" w14:textId="77777777" w:rsidR="000F0274" w:rsidRPr="00F55CBD" w:rsidRDefault="00107EAE">
            <w:pPr>
              <w:rPr>
                <w:rFonts w:ascii="Arial" w:hAnsi="Arial" w:cs="Arial"/>
              </w:rPr>
            </w:pPr>
            <w:r>
              <w:rPr>
                <w:rFonts w:ascii="Arial" w:hAnsi="Arial" w:cs="Arial"/>
              </w:rPr>
              <w:t>Absent</w:t>
            </w:r>
          </w:p>
        </w:tc>
      </w:tr>
      <w:tr w:rsidR="000F0274" w14:paraId="799BD021" w14:textId="77777777" w:rsidTr="008A7A41">
        <w:trPr>
          <w:jc w:val="center"/>
        </w:trPr>
        <w:tc>
          <w:tcPr>
            <w:tcW w:w="5490" w:type="dxa"/>
          </w:tcPr>
          <w:p w14:paraId="7AF31183" w14:textId="77777777" w:rsidR="000F0274" w:rsidRPr="00DD5D6A" w:rsidRDefault="00DD5D6A">
            <w:pPr>
              <w:rPr>
                <w:rFonts w:ascii="Arial" w:hAnsi="Arial" w:cs="Arial"/>
              </w:rPr>
            </w:pPr>
            <w:r w:rsidRPr="00DD5D6A">
              <w:rPr>
                <w:rFonts w:ascii="Arial" w:hAnsi="Arial" w:cs="Arial"/>
              </w:rPr>
              <w:t>Marisol Halpern</w:t>
            </w:r>
          </w:p>
        </w:tc>
        <w:tc>
          <w:tcPr>
            <w:tcW w:w="1170" w:type="dxa"/>
          </w:tcPr>
          <w:p w14:paraId="59F3D0BD" w14:textId="2A95CC27" w:rsidR="000F0274" w:rsidRPr="00F55CBD" w:rsidRDefault="00987E84">
            <w:pPr>
              <w:rPr>
                <w:rFonts w:ascii="Arial" w:hAnsi="Arial" w:cs="Arial"/>
              </w:rPr>
            </w:pPr>
            <w:r>
              <w:rPr>
                <w:rFonts w:ascii="Arial" w:hAnsi="Arial" w:cs="Arial"/>
              </w:rPr>
              <w:t xml:space="preserve">Virtual </w:t>
            </w:r>
          </w:p>
        </w:tc>
      </w:tr>
      <w:tr w:rsidR="000F0274" w14:paraId="1F15FF3A" w14:textId="77777777" w:rsidTr="008A7A41">
        <w:trPr>
          <w:jc w:val="center"/>
        </w:trPr>
        <w:tc>
          <w:tcPr>
            <w:tcW w:w="5490" w:type="dxa"/>
          </w:tcPr>
          <w:p w14:paraId="698C6A49" w14:textId="77777777" w:rsidR="000F0274" w:rsidRPr="00DD5D6A" w:rsidRDefault="00DD5D6A">
            <w:pPr>
              <w:rPr>
                <w:rFonts w:ascii="Arial" w:hAnsi="Arial" w:cs="Arial"/>
              </w:rPr>
            </w:pPr>
            <w:r w:rsidRPr="00DD5D6A">
              <w:rPr>
                <w:rFonts w:ascii="Arial" w:hAnsi="Arial" w:cs="Arial"/>
              </w:rPr>
              <w:t>Sharon King Hoge</w:t>
            </w:r>
          </w:p>
        </w:tc>
        <w:tc>
          <w:tcPr>
            <w:tcW w:w="1170" w:type="dxa"/>
          </w:tcPr>
          <w:p w14:paraId="4AD66CBA" w14:textId="77777777" w:rsidR="000F0274" w:rsidRPr="00F55CBD" w:rsidRDefault="00107EAE">
            <w:pPr>
              <w:rPr>
                <w:rFonts w:ascii="Arial" w:hAnsi="Arial" w:cs="Arial"/>
              </w:rPr>
            </w:pPr>
            <w:r>
              <w:rPr>
                <w:rFonts w:ascii="Arial" w:hAnsi="Arial" w:cs="Arial"/>
              </w:rPr>
              <w:t>Present</w:t>
            </w:r>
          </w:p>
        </w:tc>
      </w:tr>
      <w:tr w:rsidR="000F0274" w14:paraId="7AED1936" w14:textId="77777777" w:rsidTr="008A7A41">
        <w:trPr>
          <w:jc w:val="center"/>
        </w:trPr>
        <w:tc>
          <w:tcPr>
            <w:tcW w:w="5490" w:type="dxa"/>
          </w:tcPr>
          <w:p w14:paraId="29ED1DE0" w14:textId="77777777" w:rsidR="000F0274" w:rsidRPr="00DD5D6A" w:rsidRDefault="00DD5D6A">
            <w:pPr>
              <w:rPr>
                <w:rFonts w:ascii="Arial" w:hAnsi="Arial" w:cs="Arial"/>
              </w:rPr>
            </w:pPr>
            <w:r w:rsidRPr="00DD5D6A">
              <w:rPr>
                <w:rFonts w:ascii="Arial" w:hAnsi="Arial" w:cs="Arial"/>
              </w:rPr>
              <w:t>Trudy L. Mason</w:t>
            </w:r>
          </w:p>
        </w:tc>
        <w:tc>
          <w:tcPr>
            <w:tcW w:w="1170" w:type="dxa"/>
          </w:tcPr>
          <w:p w14:paraId="089FF0FF" w14:textId="5B15981C" w:rsidR="000F0274" w:rsidRPr="00F55CBD" w:rsidRDefault="00987E84">
            <w:pPr>
              <w:rPr>
                <w:rFonts w:ascii="Arial" w:hAnsi="Arial" w:cs="Arial"/>
              </w:rPr>
            </w:pPr>
            <w:r>
              <w:rPr>
                <w:rFonts w:ascii="Arial" w:hAnsi="Arial" w:cs="Arial"/>
              </w:rPr>
              <w:t>Virtual</w:t>
            </w:r>
          </w:p>
        </w:tc>
      </w:tr>
      <w:tr w:rsidR="000F0274" w14:paraId="338E638D" w14:textId="77777777" w:rsidTr="008A7A41">
        <w:trPr>
          <w:jc w:val="center"/>
        </w:trPr>
        <w:tc>
          <w:tcPr>
            <w:tcW w:w="5490" w:type="dxa"/>
          </w:tcPr>
          <w:p w14:paraId="74ED1DC2" w14:textId="77777777" w:rsidR="000F0274" w:rsidRPr="00DD5D6A" w:rsidRDefault="00DD5D6A">
            <w:pPr>
              <w:rPr>
                <w:rFonts w:ascii="Arial" w:hAnsi="Arial" w:cs="Arial"/>
              </w:rPr>
            </w:pPr>
            <w:r w:rsidRPr="00DD5D6A">
              <w:rPr>
                <w:rFonts w:ascii="Arial" w:hAnsi="Arial" w:cs="Arial"/>
              </w:rPr>
              <w:t>Scott R. Nicolls</w:t>
            </w:r>
          </w:p>
        </w:tc>
        <w:tc>
          <w:tcPr>
            <w:tcW w:w="1170" w:type="dxa"/>
          </w:tcPr>
          <w:p w14:paraId="479B801B" w14:textId="2D582B0C" w:rsidR="000F0274" w:rsidRPr="00F55CBD" w:rsidRDefault="00987E84" w:rsidP="001B0EFE">
            <w:pPr>
              <w:rPr>
                <w:rFonts w:ascii="Arial" w:hAnsi="Arial" w:cs="Arial"/>
              </w:rPr>
            </w:pPr>
            <w:r>
              <w:rPr>
                <w:rFonts w:ascii="Arial" w:hAnsi="Arial" w:cs="Arial"/>
              </w:rPr>
              <w:t>Absent</w:t>
            </w:r>
          </w:p>
        </w:tc>
      </w:tr>
    </w:tbl>
    <w:p w14:paraId="60A666D5" w14:textId="77777777" w:rsidR="000F0274" w:rsidRPr="000F0274" w:rsidRDefault="000F0274">
      <w:pPr>
        <w:rPr>
          <w:rFonts w:ascii="Arial" w:hAnsi="Arial" w:cs="Arial"/>
          <w:b/>
        </w:rPr>
      </w:pPr>
    </w:p>
    <w:p w14:paraId="6AC3F010" w14:textId="77777777" w:rsidR="000F0274" w:rsidRPr="00A877E3" w:rsidRDefault="00A877E3" w:rsidP="00A877E3">
      <w:pPr>
        <w:jc w:val="center"/>
        <w:rPr>
          <w:rFonts w:ascii="Arial" w:hAnsi="Arial" w:cs="Arial"/>
          <w:b/>
        </w:rPr>
      </w:pPr>
      <w:r w:rsidRPr="00A877E3">
        <w:rPr>
          <w:rFonts w:ascii="Arial" w:hAnsi="Arial" w:cs="Arial"/>
          <w:b/>
        </w:rPr>
        <w:t>Staff Attendance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170"/>
      </w:tblGrid>
      <w:tr w:rsidR="00A877E3" w:rsidRPr="00F55CBD" w14:paraId="15F0B9E9" w14:textId="77777777" w:rsidTr="008A7A41">
        <w:trPr>
          <w:jc w:val="center"/>
        </w:trPr>
        <w:tc>
          <w:tcPr>
            <w:tcW w:w="5490" w:type="dxa"/>
          </w:tcPr>
          <w:p w14:paraId="79DD8B39" w14:textId="77777777" w:rsidR="00A877E3" w:rsidRPr="00EB787A" w:rsidRDefault="00D618E9" w:rsidP="00351709">
            <w:pPr>
              <w:rPr>
                <w:rFonts w:ascii="Arial" w:hAnsi="Arial" w:cs="Arial"/>
              </w:rPr>
            </w:pPr>
            <w:r>
              <w:rPr>
                <w:rFonts w:ascii="Arial" w:hAnsi="Arial" w:cs="Arial"/>
              </w:rPr>
              <w:t>Lisa Daglian</w:t>
            </w:r>
            <w:r w:rsidR="00E75161">
              <w:rPr>
                <w:rFonts w:ascii="Arial" w:hAnsi="Arial" w:cs="Arial"/>
              </w:rPr>
              <w:t xml:space="preserve"> (Executive Director)</w:t>
            </w:r>
          </w:p>
        </w:tc>
        <w:tc>
          <w:tcPr>
            <w:tcW w:w="1170" w:type="dxa"/>
          </w:tcPr>
          <w:p w14:paraId="4332FBBF" w14:textId="77777777" w:rsidR="00A877E3" w:rsidRPr="00F55CBD" w:rsidRDefault="00BE6DC3" w:rsidP="00351709">
            <w:pPr>
              <w:rPr>
                <w:rFonts w:ascii="Arial" w:hAnsi="Arial" w:cs="Arial"/>
              </w:rPr>
            </w:pPr>
            <w:r>
              <w:rPr>
                <w:rFonts w:ascii="Arial" w:hAnsi="Arial" w:cs="Arial"/>
              </w:rPr>
              <w:t>Present</w:t>
            </w:r>
          </w:p>
        </w:tc>
      </w:tr>
      <w:tr w:rsidR="00BE6DC3" w:rsidRPr="00F55CBD" w14:paraId="3175C496" w14:textId="77777777" w:rsidTr="008A7A41">
        <w:trPr>
          <w:jc w:val="center"/>
        </w:trPr>
        <w:tc>
          <w:tcPr>
            <w:tcW w:w="5490" w:type="dxa"/>
          </w:tcPr>
          <w:p w14:paraId="4F18EC38" w14:textId="6F944927" w:rsidR="00BE6DC3" w:rsidRPr="00EB787A" w:rsidRDefault="00987E84" w:rsidP="00BE6DC3">
            <w:pPr>
              <w:rPr>
                <w:rFonts w:ascii="Arial" w:hAnsi="Arial" w:cs="Arial"/>
              </w:rPr>
            </w:pPr>
            <w:r>
              <w:rPr>
                <w:rFonts w:ascii="Arial" w:hAnsi="Arial" w:cs="Arial"/>
              </w:rPr>
              <w:t xml:space="preserve">Kara Gurl (Research &amp; Communication Associate) </w:t>
            </w:r>
          </w:p>
        </w:tc>
        <w:tc>
          <w:tcPr>
            <w:tcW w:w="1170" w:type="dxa"/>
          </w:tcPr>
          <w:p w14:paraId="0A2B129D" w14:textId="77777777" w:rsidR="00BE6DC3" w:rsidRDefault="00107EAE" w:rsidP="00BE6DC3">
            <w:r>
              <w:rPr>
                <w:rFonts w:ascii="Arial" w:hAnsi="Arial" w:cs="Arial"/>
              </w:rPr>
              <w:t>Present</w:t>
            </w:r>
          </w:p>
        </w:tc>
      </w:tr>
      <w:tr w:rsidR="00BE6DC3" w:rsidRPr="00F55CBD" w14:paraId="6E45BA5C" w14:textId="77777777" w:rsidTr="008A7A41">
        <w:trPr>
          <w:jc w:val="center"/>
        </w:trPr>
        <w:tc>
          <w:tcPr>
            <w:tcW w:w="5490" w:type="dxa"/>
          </w:tcPr>
          <w:p w14:paraId="0E038723" w14:textId="77777777" w:rsidR="00BE6DC3" w:rsidRPr="006C6C96" w:rsidRDefault="00BE6DC3" w:rsidP="00BE6DC3">
            <w:pPr>
              <w:rPr>
                <w:rFonts w:ascii="Arial" w:hAnsi="Arial" w:cs="Arial"/>
              </w:rPr>
            </w:pPr>
            <w:r>
              <w:rPr>
                <w:rFonts w:ascii="Arial" w:hAnsi="Arial" w:cs="Arial"/>
              </w:rPr>
              <w:t>Bradley Brashears (Planning Manager)</w:t>
            </w:r>
          </w:p>
        </w:tc>
        <w:tc>
          <w:tcPr>
            <w:tcW w:w="1170" w:type="dxa"/>
          </w:tcPr>
          <w:p w14:paraId="3863F89F" w14:textId="77777777" w:rsidR="00BE6DC3" w:rsidRDefault="00BE6DC3" w:rsidP="00BE6DC3">
            <w:r w:rsidRPr="00015AD8">
              <w:rPr>
                <w:rFonts w:ascii="Arial" w:hAnsi="Arial" w:cs="Arial"/>
              </w:rPr>
              <w:t>Present</w:t>
            </w:r>
          </w:p>
        </w:tc>
      </w:tr>
      <w:tr w:rsidR="00BE6DC3" w:rsidRPr="00F55CBD" w14:paraId="6409DD1D" w14:textId="77777777" w:rsidTr="008A7A41">
        <w:trPr>
          <w:jc w:val="center"/>
        </w:trPr>
        <w:tc>
          <w:tcPr>
            <w:tcW w:w="5490" w:type="dxa"/>
          </w:tcPr>
          <w:p w14:paraId="4D67B75A" w14:textId="77777777" w:rsidR="00BE6DC3" w:rsidRDefault="00987E84" w:rsidP="00BE6DC3">
            <w:pPr>
              <w:rPr>
                <w:rFonts w:ascii="Arial" w:hAnsi="Arial" w:cs="Arial"/>
              </w:rPr>
            </w:pPr>
            <w:r>
              <w:rPr>
                <w:rFonts w:ascii="Arial" w:hAnsi="Arial" w:cs="Arial"/>
              </w:rPr>
              <w:t>Jessica Spezio</w:t>
            </w:r>
            <w:r w:rsidR="00BE6DC3">
              <w:rPr>
                <w:rFonts w:ascii="Arial" w:hAnsi="Arial" w:cs="Arial"/>
              </w:rPr>
              <w:t xml:space="preserve"> (Administrative Assistant)</w:t>
            </w:r>
          </w:p>
          <w:p w14:paraId="47CD6613" w14:textId="33B7B6DF" w:rsidR="00AB57D1" w:rsidRPr="00DD5D6A" w:rsidRDefault="00AB57D1" w:rsidP="00BE6DC3">
            <w:pPr>
              <w:rPr>
                <w:rFonts w:ascii="Arial" w:hAnsi="Arial" w:cs="Arial"/>
              </w:rPr>
            </w:pPr>
            <w:proofErr w:type="spellStart"/>
            <w:r>
              <w:rPr>
                <w:rFonts w:ascii="Arial" w:hAnsi="Arial" w:cs="Arial"/>
              </w:rPr>
              <w:t>Shaul</w:t>
            </w:r>
            <w:proofErr w:type="spellEnd"/>
            <w:r>
              <w:rPr>
                <w:rFonts w:ascii="Arial" w:hAnsi="Arial" w:cs="Arial"/>
              </w:rPr>
              <w:t xml:space="preserve"> Picker (PCAC intern)</w:t>
            </w:r>
          </w:p>
        </w:tc>
        <w:tc>
          <w:tcPr>
            <w:tcW w:w="1170" w:type="dxa"/>
          </w:tcPr>
          <w:p w14:paraId="4DBE2FEE" w14:textId="14418FA9" w:rsidR="00BE6DC3" w:rsidRDefault="00107EAE" w:rsidP="00BE6DC3">
            <w:pPr>
              <w:rPr>
                <w:rFonts w:ascii="Arial" w:hAnsi="Arial" w:cs="Arial"/>
              </w:rPr>
            </w:pPr>
            <w:r>
              <w:rPr>
                <w:rFonts w:ascii="Arial" w:hAnsi="Arial" w:cs="Arial"/>
              </w:rPr>
              <w:t>Present</w:t>
            </w:r>
          </w:p>
          <w:p w14:paraId="323103D6" w14:textId="2137E8A4" w:rsidR="00AB57D1" w:rsidRDefault="00AB57D1" w:rsidP="00BE6DC3">
            <w:pPr>
              <w:rPr>
                <w:rFonts w:ascii="Arial" w:hAnsi="Arial" w:cs="Arial"/>
              </w:rPr>
            </w:pPr>
            <w:r>
              <w:rPr>
                <w:rFonts w:ascii="Arial" w:hAnsi="Arial" w:cs="Arial"/>
              </w:rPr>
              <w:t>Virtual</w:t>
            </w:r>
          </w:p>
          <w:p w14:paraId="2DD1C89C" w14:textId="3065D58C" w:rsidR="00AB57D1" w:rsidRDefault="00AB57D1" w:rsidP="00BE6DC3"/>
        </w:tc>
      </w:tr>
    </w:tbl>
    <w:p w14:paraId="69749692" w14:textId="77777777" w:rsidR="000A448A" w:rsidRDefault="000A448A">
      <w:pPr>
        <w:rPr>
          <w:rFonts w:ascii="Arial" w:hAnsi="Arial" w:cs="Arial"/>
        </w:rPr>
      </w:pPr>
    </w:p>
    <w:p w14:paraId="38C1549A" w14:textId="77777777" w:rsidR="00BE6DC3" w:rsidRDefault="007F484B" w:rsidP="00BE6DC3">
      <w:pPr>
        <w:jc w:val="center"/>
        <w:rPr>
          <w:rFonts w:ascii="Arial" w:hAnsi="Arial" w:cs="Arial"/>
          <w:b/>
        </w:rPr>
      </w:pPr>
      <w:r>
        <w:rPr>
          <w:rFonts w:ascii="Arial" w:hAnsi="Arial" w:cs="Arial"/>
          <w:b/>
        </w:rPr>
        <w:t>Non-member</w:t>
      </w:r>
      <w:r w:rsidR="00BE6DC3" w:rsidRPr="00BE6DC3">
        <w:rPr>
          <w:rFonts w:ascii="Arial" w:hAnsi="Arial" w:cs="Arial"/>
          <w:b/>
        </w:rPr>
        <w:t xml:space="preserve"> Attendance</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420"/>
      </w:tblGrid>
      <w:tr w:rsidR="00BE6DC3" w:rsidRPr="00F55CBD" w14:paraId="18220B19" w14:textId="77777777" w:rsidTr="003B03C8">
        <w:tc>
          <w:tcPr>
            <w:tcW w:w="3240" w:type="dxa"/>
          </w:tcPr>
          <w:p w14:paraId="6BD7718F" w14:textId="77777777" w:rsidR="00BE6DC3" w:rsidRPr="003A1BF2" w:rsidRDefault="007F484B" w:rsidP="003A1BF2">
            <w:pPr>
              <w:rPr>
                <w:rFonts w:ascii="Arial" w:hAnsi="Arial" w:cs="Arial"/>
                <w:b/>
                <w:u w:val="single"/>
              </w:rPr>
            </w:pPr>
            <w:r w:rsidRPr="003A1BF2">
              <w:rPr>
                <w:rFonts w:ascii="Arial" w:hAnsi="Arial" w:cs="Arial"/>
                <w:b/>
                <w:u w:val="single"/>
              </w:rPr>
              <w:t>Name</w:t>
            </w:r>
          </w:p>
        </w:tc>
        <w:tc>
          <w:tcPr>
            <w:tcW w:w="3420" w:type="dxa"/>
          </w:tcPr>
          <w:p w14:paraId="432C5E14" w14:textId="77777777" w:rsidR="00BE6DC3" w:rsidRPr="003A1BF2" w:rsidRDefault="007F484B" w:rsidP="003A1BF2">
            <w:pPr>
              <w:rPr>
                <w:rFonts w:ascii="Arial" w:hAnsi="Arial" w:cs="Arial"/>
                <w:b/>
                <w:u w:val="single"/>
              </w:rPr>
            </w:pPr>
            <w:r w:rsidRPr="003A1BF2">
              <w:rPr>
                <w:rFonts w:ascii="Arial" w:hAnsi="Arial" w:cs="Arial"/>
                <w:b/>
                <w:u w:val="single"/>
              </w:rPr>
              <w:t>Affiliation</w:t>
            </w:r>
          </w:p>
        </w:tc>
      </w:tr>
      <w:tr w:rsidR="003A5C15" w:rsidRPr="00F55CBD" w14:paraId="75176FA4" w14:textId="77777777" w:rsidTr="003B03C8">
        <w:tc>
          <w:tcPr>
            <w:tcW w:w="3240" w:type="dxa"/>
          </w:tcPr>
          <w:p w14:paraId="6D106BC9" w14:textId="6110C44A" w:rsidR="003A5C15" w:rsidRPr="003A5C15" w:rsidRDefault="000F6740" w:rsidP="00712AC1">
            <w:pPr>
              <w:rPr>
                <w:rFonts w:ascii="Arial" w:hAnsi="Arial" w:cs="Arial"/>
              </w:rPr>
            </w:pPr>
            <w:r>
              <w:rPr>
                <w:rFonts w:ascii="Arial" w:hAnsi="Arial" w:cs="Arial"/>
              </w:rPr>
              <w:t>Jason Anthony</w:t>
            </w:r>
          </w:p>
        </w:tc>
        <w:tc>
          <w:tcPr>
            <w:tcW w:w="3420" w:type="dxa"/>
          </w:tcPr>
          <w:p w14:paraId="2A03F695" w14:textId="13CF1148" w:rsidR="003A5C15" w:rsidRPr="003A5C15" w:rsidRDefault="000F6740" w:rsidP="003A1BF2">
            <w:pPr>
              <w:rPr>
                <w:rFonts w:ascii="Arial" w:hAnsi="Arial" w:cs="Arial"/>
              </w:rPr>
            </w:pPr>
            <w:r>
              <w:rPr>
                <w:rFonts w:ascii="Arial" w:hAnsi="Arial" w:cs="Arial"/>
              </w:rPr>
              <w:t>Amazon Labor Union</w:t>
            </w:r>
          </w:p>
        </w:tc>
      </w:tr>
      <w:tr w:rsidR="00303533" w:rsidRPr="00F55CBD" w14:paraId="23B64ACD" w14:textId="77777777" w:rsidTr="003B03C8">
        <w:tc>
          <w:tcPr>
            <w:tcW w:w="3240" w:type="dxa"/>
          </w:tcPr>
          <w:p w14:paraId="1F22EBA7" w14:textId="67335DBE" w:rsidR="00303533" w:rsidRDefault="000F6740" w:rsidP="00303533">
            <w:pPr>
              <w:rPr>
                <w:rFonts w:ascii="Arial" w:hAnsi="Arial" w:cs="Arial"/>
              </w:rPr>
            </w:pPr>
            <w:r>
              <w:rPr>
                <w:rFonts w:ascii="Arial" w:hAnsi="Arial" w:cs="Arial"/>
              </w:rPr>
              <w:t>Andrew Kurzweil</w:t>
            </w:r>
          </w:p>
        </w:tc>
        <w:tc>
          <w:tcPr>
            <w:tcW w:w="3420" w:type="dxa"/>
          </w:tcPr>
          <w:p w14:paraId="19B72FED" w14:textId="0D26DF44" w:rsidR="00303533" w:rsidRDefault="000F6740" w:rsidP="00303533">
            <w:pPr>
              <w:rPr>
                <w:rFonts w:ascii="Arial" w:hAnsi="Arial" w:cs="Arial"/>
              </w:rPr>
            </w:pPr>
            <w:r>
              <w:rPr>
                <w:rFonts w:ascii="Arial" w:hAnsi="Arial" w:cs="Arial"/>
              </w:rPr>
              <w:t>Rail Users Network</w:t>
            </w:r>
          </w:p>
        </w:tc>
      </w:tr>
      <w:tr w:rsidR="00107EAE" w:rsidRPr="00F55CBD" w14:paraId="580D7914" w14:textId="77777777" w:rsidTr="003B03C8">
        <w:tc>
          <w:tcPr>
            <w:tcW w:w="3240" w:type="dxa"/>
          </w:tcPr>
          <w:p w14:paraId="23605AB0" w14:textId="7570679C" w:rsidR="00107EAE" w:rsidRDefault="000F6740" w:rsidP="00303533">
            <w:pPr>
              <w:rPr>
                <w:rFonts w:ascii="Arial" w:hAnsi="Arial" w:cs="Arial"/>
              </w:rPr>
            </w:pPr>
            <w:r>
              <w:rPr>
                <w:rFonts w:ascii="Arial" w:hAnsi="Arial" w:cs="Arial"/>
              </w:rPr>
              <w:t>Andy Pollack</w:t>
            </w:r>
          </w:p>
        </w:tc>
        <w:tc>
          <w:tcPr>
            <w:tcW w:w="3420" w:type="dxa"/>
          </w:tcPr>
          <w:p w14:paraId="4283DEF7" w14:textId="3BF7618F" w:rsidR="00107EAE" w:rsidRDefault="000F6740" w:rsidP="00303533">
            <w:pPr>
              <w:rPr>
                <w:rFonts w:ascii="Arial" w:hAnsi="Arial" w:cs="Arial"/>
              </w:rPr>
            </w:pPr>
            <w:r>
              <w:rPr>
                <w:rFonts w:ascii="Arial" w:hAnsi="Arial" w:cs="Arial"/>
              </w:rPr>
              <w:t>Concerned Citizen</w:t>
            </w:r>
          </w:p>
        </w:tc>
      </w:tr>
      <w:tr w:rsidR="00107EAE" w:rsidRPr="00F55CBD" w14:paraId="18D50111" w14:textId="77777777" w:rsidTr="003B03C8">
        <w:tc>
          <w:tcPr>
            <w:tcW w:w="3240" w:type="dxa"/>
          </w:tcPr>
          <w:p w14:paraId="17EADBD2" w14:textId="18AD43AC" w:rsidR="00107EAE" w:rsidRDefault="000F6740" w:rsidP="00303533">
            <w:pPr>
              <w:rPr>
                <w:rFonts w:ascii="Arial" w:hAnsi="Arial" w:cs="Arial"/>
              </w:rPr>
            </w:pPr>
            <w:r>
              <w:rPr>
                <w:rFonts w:ascii="Arial" w:hAnsi="Arial" w:cs="Arial"/>
              </w:rPr>
              <w:t>Ron Troy</w:t>
            </w:r>
          </w:p>
        </w:tc>
        <w:tc>
          <w:tcPr>
            <w:tcW w:w="3420" w:type="dxa"/>
          </w:tcPr>
          <w:p w14:paraId="27FFBBD1" w14:textId="2577003A" w:rsidR="00107EAE" w:rsidRDefault="000F6740" w:rsidP="00303533">
            <w:pPr>
              <w:rPr>
                <w:rFonts w:ascii="Arial" w:hAnsi="Arial" w:cs="Arial"/>
              </w:rPr>
            </w:pPr>
            <w:r>
              <w:rPr>
                <w:rFonts w:ascii="Arial" w:hAnsi="Arial" w:cs="Arial"/>
              </w:rPr>
              <w:t>Concerned Citizen</w:t>
            </w:r>
          </w:p>
        </w:tc>
      </w:tr>
      <w:tr w:rsidR="00107EAE" w:rsidRPr="00F55CBD" w14:paraId="6D687068" w14:textId="77777777" w:rsidTr="003B03C8">
        <w:tc>
          <w:tcPr>
            <w:tcW w:w="3240" w:type="dxa"/>
          </w:tcPr>
          <w:p w14:paraId="5D137525" w14:textId="231E4522" w:rsidR="00107EAE" w:rsidRDefault="000F6740" w:rsidP="00303533">
            <w:pPr>
              <w:rPr>
                <w:rFonts w:ascii="Arial" w:hAnsi="Arial" w:cs="Arial"/>
              </w:rPr>
            </w:pPr>
            <w:r>
              <w:rPr>
                <w:rFonts w:ascii="Arial" w:hAnsi="Arial" w:cs="Arial"/>
              </w:rPr>
              <w:t xml:space="preserve">Frank </w:t>
            </w:r>
            <w:proofErr w:type="spellStart"/>
            <w:r>
              <w:rPr>
                <w:rFonts w:ascii="Arial" w:hAnsi="Arial" w:cs="Arial"/>
              </w:rPr>
              <w:t>Annicaro</w:t>
            </w:r>
            <w:proofErr w:type="spellEnd"/>
          </w:p>
        </w:tc>
        <w:tc>
          <w:tcPr>
            <w:tcW w:w="3420" w:type="dxa"/>
          </w:tcPr>
          <w:p w14:paraId="4E82078C" w14:textId="4CC6DF7E" w:rsidR="00107EAE" w:rsidRPr="00AB57D1" w:rsidRDefault="00AB57D1" w:rsidP="00303533">
            <w:pPr>
              <w:rPr>
                <w:rFonts w:ascii="Arial" w:hAnsi="Arial" w:cs="Arial"/>
              </w:rPr>
            </w:pPr>
            <w:r w:rsidRPr="00EC3646">
              <w:rPr>
                <w:rFonts w:ascii="Arial" w:hAnsi="Arial" w:cs="Arial"/>
                <w:color w:val="000000" w:themeColor="text1"/>
              </w:rPr>
              <w:t>Acting President, MTA Bus Company and Senior Vice-President, New York City Transit Department of Buses</w:t>
            </w:r>
          </w:p>
        </w:tc>
      </w:tr>
      <w:tr w:rsidR="00107EAE" w:rsidRPr="00F55CBD" w14:paraId="2800AF30" w14:textId="77777777" w:rsidTr="003B03C8">
        <w:tc>
          <w:tcPr>
            <w:tcW w:w="3240" w:type="dxa"/>
          </w:tcPr>
          <w:p w14:paraId="5AAD2ADC" w14:textId="7229263F" w:rsidR="00107EAE" w:rsidRDefault="00FD170F" w:rsidP="00303533">
            <w:pPr>
              <w:rPr>
                <w:rFonts w:ascii="Arial" w:hAnsi="Arial" w:cs="Arial"/>
              </w:rPr>
            </w:pPr>
            <w:r>
              <w:rPr>
                <w:rFonts w:ascii="Arial" w:hAnsi="Arial" w:cs="Arial"/>
              </w:rPr>
              <w:t>C</w:t>
            </w:r>
            <w:r w:rsidR="000F6740">
              <w:rPr>
                <w:rFonts w:ascii="Arial" w:hAnsi="Arial" w:cs="Arial"/>
              </w:rPr>
              <w:t>ate Contino</w:t>
            </w:r>
          </w:p>
        </w:tc>
        <w:tc>
          <w:tcPr>
            <w:tcW w:w="3420" w:type="dxa"/>
          </w:tcPr>
          <w:p w14:paraId="4052151C" w14:textId="645B9038" w:rsidR="00107EAE" w:rsidRDefault="000F6740" w:rsidP="00303533">
            <w:pPr>
              <w:rPr>
                <w:rFonts w:ascii="Arial" w:hAnsi="Arial" w:cs="Arial"/>
              </w:rPr>
            </w:pPr>
            <w:r>
              <w:rPr>
                <w:rFonts w:ascii="Arial" w:hAnsi="Arial" w:cs="Arial"/>
              </w:rPr>
              <w:t>NYCT Govt. Comm Relations</w:t>
            </w:r>
          </w:p>
        </w:tc>
      </w:tr>
      <w:tr w:rsidR="00303533" w:rsidRPr="00F55CBD" w14:paraId="585F2204" w14:textId="77777777" w:rsidTr="003B03C8">
        <w:tc>
          <w:tcPr>
            <w:tcW w:w="3240" w:type="dxa"/>
          </w:tcPr>
          <w:p w14:paraId="389628D9" w14:textId="2583D44D" w:rsidR="00303533" w:rsidRDefault="00571C1C" w:rsidP="00303533">
            <w:pPr>
              <w:rPr>
                <w:rFonts w:ascii="Arial" w:hAnsi="Arial" w:cs="Arial"/>
              </w:rPr>
            </w:pPr>
            <w:r>
              <w:rPr>
                <w:rFonts w:ascii="Arial" w:hAnsi="Arial" w:cs="Arial"/>
              </w:rPr>
              <w:t xml:space="preserve">Mark Holmes </w:t>
            </w:r>
          </w:p>
        </w:tc>
        <w:tc>
          <w:tcPr>
            <w:tcW w:w="3420" w:type="dxa"/>
          </w:tcPr>
          <w:p w14:paraId="73A9E911" w14:textId="422B19C1" w:rsidR="00303533" w:rsidRDefault="0082195E" w:rsidP="00303533">
            <w:pPr>
              <w:rPr>
                <w:rFonts w:ascii="Arial" w:hAnsi="Arial" w:cs="Arial"/>
              </w:rPr>
            </w:pPr>
            <w:r>
              <w:rPr>
                <w:rFonts w:ascii="Arial" w:hAnsi="Arial" w:cs="Arial"/>
              </w:rPr>
              <w:t>NYCT Department of Buses</w:t>
            </w:r>
          </w:p>
        </w:tc>
      </w:tr>
      <w:tr w:rsidR="00303533" w:rsidRPr="00F55CBD" w14:paraId="660094B5" w14:textId="77777777" w:rsidTr="003B03C8">
        <w:tc>
          <w:tcPr>
            <w:tcW w:w="3240" w:type="dxa"/>
          </w:tcPr>
          <w:p w14:paraId="54A8E292" w14:textId="076CDC86" w:rsidR="00303533" w:rsidRDefault="00571C1C" w:rsidP="00303533">
            <w:pPr>
              <w:rPr>
                <w:rFonts w:ascii="Arial" w:hAnsi="Arial" w:cs="Arial"/>
              </w:rPr>
            </w:pPr>
            <w:r>
              <w:rPr>
                <w:rFonts w:ascii="Arial" w:hAnsi="Arial" w:cs="Arial"/>
              </w:rPr>
              <w:t>Elliot Ward</w:t>
            </w:r>
          </w:p>
        </w:tc>
        <w:tc>
          <w:tcPr>
            <w:tcW w:w="3420" w:type="dxa"/>
          </w:tcPr>
          <w:p w14:paraId="6E08E330" w14:textId="5CABD440" w:rsidR="00303533" w:rsidRDefault="00571C1C" w:rsidP="00303533">
            <w:pPr>
              <w:rPr>
                <w:rFonts w:ascii="Arial" w:hAnsi="Arial" w:cs="Arial"/>
              </w:rPr>
            </w:pPr>
            <w:r>
              <w:rPr>
                <w:rFonts w:ascii="Arial" w:hAnsi="Arial" w:cs="Arial"/>
              </w:rPr>
              <w:t xml:space="preserve">NYCT </w:t>
            </w:r>
            <w:r w:rsidR="003F52C4">
              <w:rPr>
                <w:rFonts w:ascii="Arial" w:hAnsi="Arial" w:cs="Arial"/>
              </w:rPr>
              <w:t>Department of Buses</w:t>
            </w:r>
          </w:p>
        </w:tc>
      </w:tr>
      <w:tr w:rsidR="00303533" w:rsidRPr="00F55CBD" w14:paraId="0817BAC3" w14:textId="77777777" w:rsidTr="003B03C8">
        <w:tc>
          <w:tcPr>
            <w:tcW w:w="3240" w:type="dxa"/>
          </w:tcPr>
          <w:p w14:paraId="3F55CFBA" w14:textId="60E12202" w:rsidR="00303533" w:rsidRDefault="00571C1C" w:rsidP="00303533">
            <w:pPr>
              <w:rPr>
                <w:rFonts w:ascii="Arial" w:hAnsi="Arial" w:cs="Arial"/>
              </w:rPr>
            </w:pPr>
            <w:r>
              <w:rPr>
                <w:rFonts w:ascii="Arial" w:hAnsi="Arial" w:cs="Arial"/>
              </w:rPr>
              <w:t xml:space="preserve">Sunil Nair </w:t>
            </w:r>
          </w:p>
        </w:tc>
        <w:tc>
          <w:tcPr>
            <w:tcW w:w="3420" w:type="dxa"/>
          </w:tcPr>
          <w:p w14:paraId="5A0EE298" w14:textId="1A3AC50E" w:rsidR="00303533" w:rsidRDefault="0082195E" w:rsidP="00303533">
            <w:pPr>
              <w:rPr>
                <w:rFonts w:ascii="Arial" w:hAnsi="Arial" w:cs="Arial"/>
              </w:rPr>
            </w:pPr>
            <w:r>
              <w:rPr>
                <w:rFonts w:ascii="Arial" w:hAnsi="Arial" w:cs="Arial"/>
              </w:rPr>
              <w:t>NYCT Department of Buses</w:t>
            </w:r>
            <w:r w:rsidDel="0082195E">
              <w:rPr>
                <w:rFonts w:ascii="Arial" w:hAnsi="Arial" w:cs="Arial"/>
              </w:rPr>
              <w:t xml:space="preserve"> </w:t>
            </w:r>
          </w:p>
        </w:tc>
      </w:tr>
    </w:tbl>
    <w:p w14:paraId="5DEE8E46" w14:textId="77777777" w:rsidR="002970BA" w:rsidRDefault="002970BA" w:rsidP="003F09E3">
      <w:pPr>
        <w:rPr>
          <w:rFonts w:ascii="Arial" w:hAnsi="Arial" w:cs="Arial"/>
          <w:b/>
        </w:rPr>
      </w:pPr>
    </w:p>
    <w:p w14:paraId="23D50566" w14:textId="77777777" w:rsidR="000D2B7E" w:rsidRDefault="000D2B7E" w:rsidP="002970BA">
      <w:pPr>
        <w:rPr>
          <w:rFonts w:ascii="Arial" w:hAnsi="Arial" w:cs="Arial"/>
          <w:b/>
        </w:rPr>
      </w:pPr>
    </w:p>
    <w:p w14:paraId="3E3CD819" w14:textId="77777777" w:rsidR="000D2B7E" w:rsidRPr="000D2B7E" w:rsidRDefault="000D2B7E" w:rsidP="000D2B7E">
      <w:pPr>
        <w:rPr>
          <w:rFonts w:ascii="Arial" w:hAnsi="Arial" w:cs="Arial"/>
        </w:rPr>
      </w:pPr>
    </w:p>
    <w:p w14:paraId="3F3AF9D8" w14:textId="77777777" w:rsidR="000D2B7E" w:rsidRPr="000D2B7E" w:rsidRDefault="000D2B7E" w:rsidP="000D2B7E">
      <w:pPr>
        <w:rPr>
          <w:rFonts w:ascii="Arial" w:hAnsi="Arial" w:cs="Arial"/>
        </w:rPr>
      </w:pPr>
    </w:p>
    <w:p w14:paraId="548FA73D" w14:textId="77777777" w:rsidR="000D2B7E" w:rsidRPr="000D2B7E" w:rsidRDefault="000D2B7E" w:rsidP="000D2B7E">
      <w:pPr>
        <w:rPr>
          <w:rFonts w:ascii="Arial" w:hAnsi="Arial" w:cs="Arial"/>
        </w:rPr>
      </w:pPr>
    </w:p>
    <w:p w14:paraId="260FABD9" w14:textId="77777777" w:rsidR="000D2B7E" w:rsidRPr="000D2B7E" w:rsidRDefault="000D2B7E" w:rsidP="000D2B7E">
      <w:pPr>
        <w:rPr>
          <w:rFonts w:ascii="Arial" w:hAnsi="Arial" w:cs="Arial"/>
        </w:rPr>
      </w:pPr>
    </w:p>
    <w:p w14:paraId="424071C2" w14:textId="7B40784B" w:rsidR="000D2B7E" w:rsidRDefault="000D2B7E" w:rsidP="000D2B7E">
      <w:pPr>
        <w:rPr>
          <w:rFonts w:ascii="Arial" w:hAnsi="Arial" w:cs="Arial"/>
        </w:rPr>
      </w:pPr>
    </w:p>
    <w:p w14:paraId="7353D6A5" w14:textId="725E77FE" w:rsidR="00571C1C" w:rsidRDefault="00571C1C" w:rsidP="000D2B7E">
      <w:pPr>
        <w:rPr>
          <w:rFonts w:ascii="Arial" w:hAnsi="Arial" w:cs="Arial"/>
        </w:rPr>
      </w:pPr>
    </w:p>
    <w:p w14:paraId="2D2E3573" w14:textId="60C53F16" w:rsidR="00571C1C" w:rsidRDefault="00571C1C" w:rsidP="000D2B7E">
      <w:pPr>
        <w:rPr>
          <w:rFonts w:ascii="Arial" w:hAnsi="Arial" w:cs="Arial"/>
        </w:rPr>
      </w:pPr>
    </w:p>
    <w:p w14:paraId="0A1225AF" w14:textId="753C5342" w:rsidR="00571C1C" w:rsidRDefault="00571C1C" w:rsidP="000D2B7E">
      <w:pPr>
        <w:rPr>
          <w:rFonts w:ascii="Arial" w:hAnsi="Arial" w:cs="Arial"/>
        </w:rPr>
      </w:pPr>
    </w:p>
    <w:p w14:paraId="2652FD05" w14:textId="58C16DF9" w:rsidR="00571C1C" w:rsidRDefault="00571C1C" w:rsidP="000D2B7E">
      <w:pPr>
        <w:rPr>
          <w:rFonts w:ascii="Arial" w:hAnsi="Arial" w:cs="Arial"/>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0D2B7E" w14:paraId="2EBF0F1E" w14:textId="77777777" w:rsidTr="000D2B7E">
        <w:tc>
          <w:tcPr>
            <w:tcW w:w="9540" w:type="dxa"/>
          </w:tcPr>
          <w:p w14:paraId="37255873" w14:textId="14B79CF8" w:rsidR="000D2B7E" w:rsidRPr="004D0D96" w:rsidRDefault="000D2B7E" w:rsidP="00C87272">
            <w:pPr>
              <w:tabs>
                <w:tab w:val="left" w:pos="6195"/>
              </w:tabs>
              <w:rPr>
                <w:rFonts w:ascii="Arial" w:hAnsi="Arial" w:cs="Arial"/>
                <w:b/>
                <w:i/>
                <w:sz w:val="28"/>
                <w:szCs w:val="28"/>
              </w:rPr>
            </w:pPr>
            <w:r w:rsidRPr="004D0D96">
              <w:rPr>
                <w:rFonts w:ascii="Arial" w:hAnsi="Arial" w:cs="Arial"/>
                <w:b/>
                <w:i/>
                <w:sz w:val="28"/>
                <w:szCs w:val="28"/>
              </w:rPr>
              <w:lastRenderedPageBreak/>
              <w:t>Approval of</w:t>
            </w:r>
            <w:r>
              <w:rPr>
                <w:rFonts w:ascii="Arial" w:hAnsi="Arial" w:cs="Arial"/>
                <w:b/>
                <w:i/>
                <w:sz w:val="28"/>
                <w:szCs w:val="28"/>
              </w:rPr>
              <w:t xml:space="preserve"> Agenda for </w:t>
            </w:r>
            <w:sdt>
              <w:sdtPr>
                <w:rPr>
                  <w:rFonts w:ascii="Arial" w:hAnsi="Arial" w:cs="Arial"/>
                  <w:b/>
                  <w:i/>
                  <w:sz w:val="28"/>
                  <w:szCs w:val="28"/>
                </w:rPr>
                <w:id w:val="368037133"/>
                <w:placeholder>
                  <w:docPart w:val="0865EE461A3441798D74D1DBF72CD8A1"/>
                </w:placeholder>
                <w:date w:fullDate="2021-09-23T00:00:00Z">
                  <w:dateFormat w:val="MMMM d, yyyy"/>
                  <w:lid w:val="en-US"/>
                  <w:storeMappedDataAs w:val="dateTime"/>
                  <w:calendar w:val="gregorian"/>
                </w:date>
              </w:sdtPr>
              <w:sdtEndPr/>
              <w:sdtContent>
                <w:r w:rsidR="00AB57D1">
                  <w:rPr>
                    <w:rFonts w:ascii="Arial" w:hAnsi="Arial" w:cs="Arial"/>
                    <w:b/>
                    <w:i/>
                    <w:sz w:val="28"/>
                    <w:szCs w:val="28"/>
                  </w:rPr>
                  <w:t>September 23, 2021</w:t>
                </w:r>
              </w:sdtContent>
            </w:sdt>
            <w:r>
              <w:rPr>
                <w:rFonts w:ascii="Arial" w:hAnsi="Arial" w:cs="Arial"/>
                <w:b/>
                <w:i/>
                <w:sz w:val="28"/>
                <w:szCs w:val="28"/>
              </w:rPr>
              <w:t xml:space="preserve"> meeting.</w:t>
            </w:r>
          </w:p>
        </w:tc>
      </w:tr>
      <w:tr w:rsidR="000D2B7E" w14:paraId="65BC33D0" w14:textId="77777777" w:rsidTr="000D2B7E">
        <w:tc>
          <w:tcPr>
            <w:tcW w:w="9540" w:type="dxa"/>
          </w:tcPr>
          <w:p w14:paraId="72B3B57B" w14:textId="00814BAA" w:rsidR="000D2B7E" w:rsidRDefault="000D2B7E" w:rsidP="002C0B59">
            <w:pPr>
              <w:tabs>
                <w:tab w:val="left" w:pos="5685"/>
              </w:tabs>
              <w:rPr>
                <w:rFonts w:ascii="Arial" w:hAnsi="Arial" w:cs="Arial"/>
                <w:b/>
                <w:i/>
                <w:sz w:val="28"/>
                <w:szCs w:val="28"/>
              </w:rPr>
            </w:pPr>
            <w:r w:rsidRPr="002C0B59">
              <w:rPr>
                <w:rFonts w:ascii="Arial" w:hAnsi="Arial" w:cs="Arial"/>
                <w:b/>
                <w:i/>
                <w:sz w:val="28"/>
                <w:szCs w:val="28"/>
              </w:rPr>
              <w:t xml:space="preserve">Approval of Minutes for </w:t>
            </w:r>
            <w:sdt>
              <w:sdtPr>
                <w:rPr>
                  <w:rFonts w:ascii="Arial" w:hAnsi="Arial" w:cs="Arial"/>
                  <w:b/>
                  <w:i/>
                  <w:sz w:val="28"/>
                  <w:szCs w:val="28"/>
                </w:rPr>
                <w:id w:val="-828823449"/>
                <w:placeholder>
                  <w:docPart w:val="0865EE461A3441798D74D1DBF72CD8A1"/>
                </w:placeholder>
                <w:date w:fullDate="2021-07-22T00:00:00Z">
                  <w:dateFormat w:val="MMMM d, yyyy"/>
                  <w:lid w:val="en-US"/>
                  <w:storeMappedDataAs w:val="dateTime"/>
                  <w:calendar w:val="gregorian"/>
                </w:date>
              </w:sdtPr>
              <w:sdtEndPr/>
              <w:sdtContent>
                <w:r w:rsidR="00AB57D1">
                  <w:rPr>
                    <w:rFonts w:ascii="Arial" w:hAnsi="Arial" w:cs="Arial"/>
                    <w:b/>
                    <w:i/>
                    <w:sz w:val="28"/>
                    <w:szCs w:val="28"/>
                  </w:rPr>
                  <w:t>July 22, 2021</w:t>
                </w:r>
              </w:sdtContent>
            </w:sdt>
            <w:r>
              <w:rPr>
                <w:rFonts w:ascii="Arial" w:hAnsi="Arial" w:cs="Arial"/>
                <w:b/>
                <w:i/>
                <w:sz w:val="28"/>
                <w:szCs w:val="28"/>
              </w:rPr>
              <w:t xml:space="preserve"> meeting.</w:t>
            </w:r>
          </w:p>
          <w:p w14:paraId="734629BD" w14:textId="77777777" w:rsidR="000D2B7E" w:rsidRPr="002C0B59" w:rsidRDefault="000D2B7E" w:rsidP="002C0B59">
            <w:pPr>
              <w:tabs>
                <w:tab w:val="left" w:pos="5685"/>
              </w:tabs>
              <w:rPr>
                <w:rFonts w:ascii="Arial" w:hAnsi="Arial" w:cs="Arial"/>
                <w:b/>
                <w:i/>
                <w:sz w:val="28"/>
                <w:szCs w:val="28"/>
              </w:rPr>
            </w:pPr>
          </w:p>
        </w:tc>
      </w:tr>
      <w:tr w:rsidR="000D2B7E" w14:paraId="01D379DD" w14:textId="77777777" w:rsidTr="000D2B7E">
        <w:tc>
          <w:tcPr>
            <w:tcW w:w="9540" w:type="dxa"/>
          </w:tcPr>
          <w:p w14:paraId="001CB205" w14:textId="77777777" w:rsidR="000D2B7E" w:rsidRPr="009423A5" w:rsidRDefault="000D2B7E" w:rsidP="002970BA">
            <w:pPr>
              <w:rPr>
                <w:rFonts w:ascii="Arial" w:hAnsi="Arial" w:cs="Arial"/>
                <w:b/>
                <w:i/>
                <w:sz w:val="28"/>
                <w:szCs w:val="28"/>
              </w:rPr>
            </w:pPr>
            <w:r w:rsidRPr="009423A5">
              <w:rPr>
                <w:rFonts w:ascii="Arial" w:hAnsi="Arial" w:cs="Arial"/>
                <w:b/>
                <w:i/>
                <w:sz w:val="28"/>
                <w:szCs w:val="28"/>
              </w:rPr>
              <w:t>Chair’s Report attached.</w:t>
            </w:r>
          </w:p>
          <w:p w14:paraId="67E61C2B" w14:textId="77777777" w:rsidR="000D2B7E" w:rsidRDefault="000D2B7E" w:rsidP="002970BA">
            <w:pPr>
              <w:rPr>
                <w:rFonts w:ascii="Arial" w:hAnsi="Arial" w:cs="Arial"/>
                <w:b/>
              </w:rPr>
            </w:pPr>
          </w:p>
        </w:tc>
      </w:tr>
      <w:tr w:rsidR="000D2B7E" w14:paraId="313E4968" w14:textId="77777777" w:rsidTr="000D2B7E">
        <w:tc>
          <w:tcPr>
            <w:tcW w:w="9540" w:type="dxa"/>
          </w:tcPr>
          <w:p w14:paraId="28F6C5CA" w14:textId="77777777" w:rsidR="000D2B7E" w:rsidRDefault="000D2B7E" w:rsidP="002970BA">
            <w:pPr>
              <w:rPr>
                <w:rFonts w:ascii="Arial" w:hAnsi="Arial" w:cs="Arial"/>
                <w:b/>
                <w:i/>
                <w:sz w:val="28"/>
                <w:szCs w:val="28"/>
              </w:rPr>
            </w:pPr>
            <w:r w:rsidRPr="009423A5">
              <w:rPr>
                <w:rFonts w:ascii="Arial" w:hAnsi="Arial" w:cs="Arial"/>
                <w:b/>
                <w:i/>
                <w:sz w:val="28"/>
                <w:szCs w:val="28"/>
              </w:rPr>
              <w:t>Board Report:</w:t>
            </w:r>
          </w:p>
          <w:p w14:paraId="1E0E9A33" w14:textId="77777777" w:rsidR="000D2B7E" w:rsidRPr="001F4F7D" w:rsidRDefault="000D2B7E" w:rsidP="00F66C00">
            <w:pPr>
              <w:pStyle w:val="ListParagraph"/>
              <w:rPr>
                <w:rFonts w:ascii="Arial" w:hAnsi="Arial" w:cs="Arial"/>
              </w:rPr>
            </w:pPr>
          </w:p>
        </w:tc>
      </w:tr>
      <w:tr w:rsidR="000D2B7E" w14:paraId="45EB1589" w14:textId="77777777" w:rsidTr="000D2B7E">
        <w:tc>
          <w:tcPr>
            <w:tcW w:w="9540" w:type="dxa"/>
          </w:tcPr>
          <w:p w14:paraId="3D92DB12" w14:textId="77777777" w:rsidR="000D2B7E" w:rsidRPr="00272403" w:rsidRDefault="000D2B7E" w:rsidP="002970BA">
            <w:pPr>
              <w:rPr>
                <w:rFonts w:ascii="Arial" w:hAnsi="Arial" w:cs="Arial"/>
              </w:rPr>
            </w:pPr>
          </w:p>
        </w:tc>
      </w:tr>
      <w:tr w:rsidR="000D2B7E" w14:paraId="078E6591" w14:textId="77777777" w:rsidTr="000D2B7E">
        <w:tc>
          <w:tcPr>
            <w:tcW w:w="9540" w:type="dxa"/>
          </w:tcPr>
          <w:p w14:paraId="25E88792" w14:textId="154E7C6E" w:rsidR="00F66C00" w:rsidRPr="00E34EB2" w:rsidRDefault="00F66C00" w:rsidP="00F66C00">
            <w:pPr>
              <w:pStyle w:val="ListParagraph"/>
              <w:numPr>
                <w:ilvl w:val="0"/>
                <w:numId w:val="12"/>
              </w:numPr>
              <w:rPr>
                <w:rFonts w:ascii="Arial" w:eastAsia="Roboto" w:hAnsi="Arial" w:cs="Arial"/>
                <w:color w:val="000000" w:themeColor="text1"/>
              </w:rPr>
            </w:pPr>
            <w:r w:rsidRPr="00E34EB2">
              <w:rPr>
                <w:rFonts w:ascii="Arial" w:eastAsia="Roboto" w:hAnsi="Arial" w:cs="Arial"/>
                <w:color w:val="000000" w:themeColor="text1"/>
              </w:rPr>
              <w:t xml:space="preserve">Ridership continues to climb on all parts of the transit system after school opened on Friday.  We </w:t>
            </w:r>
            <w:r w:rsidR="00A417AF">
              <w:rPr>
                <w:rFonts w:ascii="Arial" w:eastAsia="Roboto" w:hAnsi="Arial" w:cs="Arial"/>
                <w:color w:val="000000" w:themeColor="text1"/>
              </w:rPr>
              <w:t>h</w:t>
            </w:r>
            <w:r w:rsidR="00A417AF" w:rsidRPr="00E34EB2">
              <w:rPr>
                <w:rFonts w:ascii="Arial" w:eastAsia="Roboto" w:hAnsi="Arial" w:cs="Arial"/>
                <w:color w:val="000000" w:themeColor="text1"/>
              </w:rPr>
              <w:t xml:space="preserve">it </w:t>
            </w:r>
            <w:r w:rsidR="0082195E">
              <w:rPr>
                <w:rFonts w:ascii="Arial" w:eastAsia="Roboto" w:hAnsi="Arial" w:cs="Arial"/>
                <w:color w:val="000000" w:themeColor="text1"/>
              </w:rPr>
              <w:t>close to 2.5</w:t>
            </w:r>
            <w:r w:rsidRPr="00E34EB2">
              <w:rPr>
                <w:rFonts w:ascii="Arial" w:eastAsia="Roboto" w:hAnsi="Arial" w:cs="Arial"/>
                <w:color w:val="000000" w:themeColor="text1"/>
              </w:rPr>
              <w:t xml:space="preserve"> million riders. It's the highest we've had up to now and that's a great sign – it’s better than the Mc</w:t>
            </w:r>
            <w:r w:rsidR="00331132">
              <w:rPr>
                <w:rFonts w:ascii="Arial" w:eastAsia="Roboto" w:hAnsi="Arial" w:cs="Arial"/>
                <w:color w:val="000000" w:themeColor="text1"/>
              </w:rPr>
              <w:t>K</w:t>
            </w:r>
            <w:r w:rsidRPr="00E34EB2">
              <w:rPr>
                <w:rFonts w:ascii="Arial" w:eastAsia="Roboto" w:hAnsi="Arial" w:cs="Arial"/>
                <w:color w:val="000000" w:themeColor="text1"/>
              </w:rPr>
              <w:t xml:space="preserve">insey predictions. </w:t>
            </w:r>
          </w:p>
          <w:p w14:paraId="64A5B8C4" w14:textId="77777777" w:rsidR="00F66C00" w:rsidRPr="00E34EB2" w:rsidRDefault="00F66C00" w:rsidP="00F66C00">
            <w:pPr>
              <w:rPr>
                <w:rFonts w:ascii="Arial" w:eastAsia="Roboto" w:hAnsi="Arial" w:cs="Arial"/>
                <w:color w:val="000000" w:themeColor="text1"/>
              </w:rPr>
            </w:pPr>
          </w:p>
          <w:p w14:paraId="44AE110B" w14:textId="326D79FD" w:rsidR="00F66C00" w:rsidRPr="00E34EB2" w:rsidRDefault="00F66C00" w:rsidP="00F66C00">
            <w:pPr>
              <w:pStyle w:val="ListParagraph"/>
              <w:numPr>
                <w:ilvl w:val="0"/>
                <w:numId w:val="11"/>
              </w:numPr>
              <w:rPr>
                <w:rFonts w:ascii="Arial" w:eastAsia="Roboto" w:hAnsi="Arial" w:cs="Arial"/>
                <w:color w:val="000000" w:themeColor="text1"/>
              </w:rPr>
            </w:pPr>
            <w:r w:rsidRPr="00E34EB2">
              <w:rPr>
                <w:rFonts w:ascii="Arial" w:eastAsia="Roboto" w:hAnsi="Arial" w:cs="Arial"/>
                <w:color w:val="000000" w:themeColor="text1"/>
              </w:rPr>
              <w:t>We now have cameras installed in all 472 subway stations and this is a wonderful thing. They are not all high definition, but some are watched in real time and some record and hold what they've seen for up to 30 days</w:t>
            </w:r>
            <w:r w:rsidR="00024930">
              <w:rPr>
                <w:rFonts w:ascii="Arial" w:eastAsia="Roboto" w:hAnsi="Arial" w:cs="Arial"/>
                <w:color w:val="000000" w:themeColor="text1"/>
              </w:rPr>
              <w:t>, which is</w:t>
            </w:r>
            <w:r w:rsidR="00D61D86">
              <w:rPr>
                <w:rFonts w:ascii="Arial" w:eastAsia="Roboto" w:hAnsi="Arial" w:cs="Arial"/>
                <w:color w:val="000000" w:themeColor="text1"/>
              </w:rPr>
              <w:t xml:space="preserve"> good </w:t>
            </w:r>
            <w:r w:rsidR="0082195E">
              <w:rPr>
                <w:rFonts w:ascii="Arial" w:eastAsia="Roboto" w:hAnsi="Arial" w:cs="Arial"/>
                <w:color w:val="000000" w:themeColor="text1"/>
              </w:rPr>
              <w:t>I</w:t>
            </w:r>
            <w:r w:rsidR="00D61D86">
              <w:rPr>
                <w:rFonts w:ascii="Arial" w:eastAsia="Roboto" w:hAnsi="Arial" w:cs="Arial"/>
                <w:color w:val="000000" w:themeColor="text1"/>
              </w:rPr>
              <w:t>f</w:t>
            </w:r>
            <w:r w:rsidR="0082195E">
              <w:rPr>
                <w:rFonts w:ascii="Arial" w:eastAsia="Roboto" w:hAnsi="Arial" w:cs="Arial"/>
                <w:color w:val="000000" w:themeColor="text1"/>
              </w:rPr>
              <w:t xml:space="preserve"> </w:t>
            </w:r>
            <w:r w:rsidRPr="00E34EB2">
              <w:rPr>
                <w:rFonts w:ascii="Arial" w:eastAsia="Roboto" w:hAnsi="Arial" w:cs="Arial"/>
                <w:color w:val="000000" w:themeColor="text1"/>
              </w:rPr>
              <w:t xml:space="preserve">a crime has been committed or somebody </w:t>
            </w:r>
            <w:r w:rsidR="0037387F">
              <w:rPr>
                <w:rFonts w:ascii="Arial" w:eastAsia="Roboto" w:hAnsi="Arial" w:cs="Arial"/>
                <w:color w:val="000000" w:themeColor="text1"/>
              </w:rPr>
              <w:t>reports</w:t>
            </w:r>
            <w:r w:rsidRPr="00E34EB2">
              <w:rPr>
                <w:rFonts w:ascii="Arial" w:eastAsia="Roboto" w:hAnsi="Arial" w:cs="Arial"/>
                <w:color w:val="000000" w:themeColor="text1"/>
              </w:rPr>
              <w:t xml:space="preserve"> an assault or anything like that. To have all stations covered now is </w:t>
            </w:r>
            <w:proofErr w:type="gramStart"/>
            <w:r w:rsidRPr="00E34EB2">
              <w:rPr>
                <w:rFonts w:ascii="Arial" w:eastAsia="Roboto" w:hAnsi="Arial" w:cs="Arial"/>
                <w:color w:val="000000" w:themeColor="text1"/>
              </w:rPr>
              <w:t>really wonderful</w:t>
            </w:r>
            <w:proofErr w:type="gramEnd"/>
            <w:r w:rsidRPr="00E34EB2">
              <w:rPr>
                <w:rFonts w:ascii="Arial" w:eastAsia="Roboto" w:hAnsi="Arial" w:cs="Arial"/>
                <w:color w:val="000000" w:themeColor="text1"/>
              </w:rPr>
              <w:t xml:space="preserve">, that's something that former president Sarah Feinberg was very much in favor </w:t>
            </w:r>
            <w:r w:rsidR="0082195E" w:rsidRPr="00E34EB2">
              <w:rPr>
                <w:rFonts w:ascii="Arial" w:eastAsia="Roboto" w:hAnsi="Arial" w:cs="Arial"/>
                <w:color w:val="000000" w:themeColor="text1"/>
              </w:rPr>
              <w:t>of,</w:t>
            </w:r>
            <w:r w:rsidRPr="00E34EB2">
              <w:rPr>
                <w:rFonts w:ascii="Arial" w:eastAsia="Roboto" w:hAnsi="Arial" w:cs="Arial"/>
                <w:color w:val="000000" w:themeColor="text1"/>
              </w:rPr>
              <w:t xml:space="preserve"> and we supported. </w:t>
            </w:r>
          </w:p>
          <w:p w14:paraId="64D0A4AA" w14:textId="77777777" w:rsidR="00F66C00" w:rsidRPr="00E34EB2" w:rsidRDefault="00F66C00" w:rsidP="00F66C00">
            <w:pPr>
              <w:rPr>
                <w:rFonts w:ascii="Arial" w:eastAsia="Roboto" w:hAnsi="Arial" w:cs="Arial"/>
                <w:color w:val="000000" w:themeColor="text1"/>
              </w:rPr>
            </w:pPr>
          </w:p>
          <w:p w14:paraId="334A0D83" w14:textId="35C52FD2" w:rsidR="00F66C00" w:rsidRPr="00E34EB2" w:rsidRDefault="00534314" w:rsidP="00F66C00">
            <w:pPr>
              <w:pStyle w:val="ListParagraph"/>
              <w:numPr>
                <w:ilvl w:val="0"/>
                <w:numId w:val="10"/>
              </w:numPr>
              <w:rPr>
                <w:rFonts w:ascii="Arial" w:eastAsia="Roboto" w:hAnsi="Arial" w:cs="Arial"/>
                <w:color w:val="000000" w:themeColor="text1"/>
              </w:rPr>
            </w:pPr>
            <w:r w:rsidRPr="00E34EB2">
              <w:rPr>
                <w:rFonts w:ascii="Arial" w:eastAsia="Roboto" w:hAnsi="Arial" w:cs="Arial"/>
                <w:color w:val="000000" w:themeColor="text1"/>
              </w:rPr>
              <w:t>S</w:t>
            </w:r>
            <w:r w:rsidR="00F66C00" w:rsidRPr="00E34EB2">
              <w:rPr>
                <w:rFonts w:ascii="Arial" w:eastAsia="Roboto" w:hAnsi="Arial" w:cs="Arial"/>
                <w:color w:val="000000" w:themeColor="text1"/>
              </w:rPr>
              <w:t>ince Ida and the storm that preceded</w:t>
            </w:r>
            <w:r w:rsidR="00654AE4">
              <w:rPr>
                <w:rFonts w:ascii="Arial" w:eastAsia="Roboto" w:hAnsi="Arial" w:cs="Arial"/>
                <w:color w:val="000000" w:themeColor="text1"/>
              </w:rPr>
              <w:t>,</w:t>
            </w:r>
            <w:r w:rsidR="00F66C00" w:rsidRPr="00E34EB2">
              <w:rPr>
                <w:rFonts w:ascii="Arial" w:eastAsia="Roboto" w:hAnsi="Arial" w:cs="Arial"/>
                <w:color w:val="000000" w:themeColor="text1"/>
              </w:rPr>
              <w:t xml:space="preserve"> Henr</w:t>
            </w:r>
            <w:r w:rsidR="006106B1">
              <w:rPr>
                <w:rFonts w:ascii="Arial" w:eastAsia="Roboto" w:hAnsi="Arial" w:cs="Arial"/>
                <w:color w:val="000000" w:themeColor="text1"/>
              </w:rPr>
              <w:t>i</w:t>
            </w:r>
            <w:r w:rsidR="00654AE4">
              <w:rPr>
                <w:rFonts w:ascii="Arial" w:eastAsia="Roboto" w:hAnsi="Arial" w:cs="Arial"/>
                <w:color w:val="000000" w:themeColor="text1"/>
              </w:rPr>
              <w:t>,</w:t>
            </w:r>
            <w:r w:rsidR="00F66C00" w:rsidRPr="00E34EB2">
              <w:rPr>
                <w:rFonts w:ascii="Arial" w:eastAsia="Roboto" w:hAnsi="Arial" w:cs="Arial"/>
                <w:color w:val="000000" w:themeColor="text1"/>
              </w:rPr>
              <w:t xml:space="preserve"> resiliency updates </w:t>
            </w:r>
            <w:r w:rsidR="004A49B3">
              <w:rPr>
                <w:rFonts w:ascii="Arial" w:eastAsia="Roboto" w:hAnsi="Arial" w:cs="Arial"/>
                <w:color w:val="000000" w:themeColor="text1"/>
              </w:rPr>
              <w:t xml:space="preserve">have been </w:t>
            </w:r>
            <w:r w:rsidR="00F66C00" w:rsidRPr="00E34EB2">
              <w:rPr>
                <w:rFonts w:ascii="Arial" w:eastAsia="Roboto" w:hAnsi="Arial" w:cs="Arial"/>
                <w:color w:val="000000" w:themeColor="text1"/>
              </w:rPr>
              <w:t>made</w:t>
            </w:r>
            <w:r w:rsidR="002F2C4F">
              <w:rPr>
                <w:rFonts w:ascii="Arial" w:eastAsia="Roboto" w:hAnsi="Arial" w:cs="Arial"/>
                <w:color w:val="000000" w:themeColor="text1"/>
              </w:rPr>
              <w:t>,</w:t>
            </w:r>
            <w:r w:rsidR="00F66C00" w:rsidRPr="00E34EB2">
              <w:rPr>
                <w:rFonts w:ascii="Arial" w:eastAsia="Roboto" w:hAnsi="Arial" w:cs="Arial"/>
                <w:color w:val="000000" w:themeColor="text1"/>
              </w:rPr>
              <w:t xml:space="preserve"> </w:t>
            </w:r>
            <w:r w:rsidR="00654AE4">
              <w:rPr>
                <w:rFonts w:ascii="Arial" w:eastAsia="Roboto" w:hAnsi="Arial" w:cs="Arial"/>
                <w:color w:val="000000" w:themeColor="text1"/>
              </w:rPr>
              <w:t xml:space="preserve">but </w:t>
            </w:r>
            <w:r w:rsidR="00F66C00" w:rsidRPr="00E34EB2">
              <w:rPr>
                <w:rFonts w:ascii="Arial" w:eastAsia="Roboto" w:hAnsi="Arial" w:cs="Arial"/>
                <w:color w:val="000000" w:themeColor="text1"/>
              </w:rPr>
              <w:t xml:space="preserve">nowhere near what we need to do. </w:t>
            </w:r>
            <w:r w:rsidRPr="00E34EB2">
              <w:rPr>
                <w:rFonts w:ascii="Arial" w:eastAsia="Roboto" w:hAnsi="Arial" w:cs="Arial"/>
                <w:color w:val="000000" w:themeColor="text1"/>
              </w:rPr>
              <w:t>W</w:t>
            </w:r>
            <w:r w:rsidR="00F66C00" w:rsidRPr="00E34EB2">
              <w:rPr>
                <w:rFonts w:ascii="Arial" w:eastAsia="Roboto" w:hAnsi="Arial" w:cs="Arial"/>
                <w:color w:val="000000" w:themeColor="text1"/>
              </w:rPr>
              <w:t>e are hoping that congestion pricing will be put into effect. It's already the law in NY state and we will get the money we need for the MTA</w:t>
            </w:r>
            <w:r w:rsidR="006A1C6C">
              <w:rPr>
                <w:rFonts w:ascii="Arial" w:eastAsia="Roboto" w:hAnsi="Arial" w:cs="Arial"/>
                <w:color w:val="000000" w:themeColor="text1"/>
              </w:rPr>
              <w:t>’s $51 billion</w:t>
            </w:r>
            <w:r w:rsidR="00F66C00" w:rsidRPr="00E34EB2">
              <w:rPr>
                <w:rFonts w:ascii="Arial" w:eastAsia="Roboto" w:hAnsi="Arial" w:cs="Arial"/>
                <w:color w:val="000000" w:themeColor="text1"/>
              </w:rPr>
              <w:t xml:space="preserve"> capital program. This will give us bonding capabilities </w:t>
            </w:r>
            <w:r w:rsidR="009923F9">
              <w:rPr>
                <w:rFonts w:ascii="Arial" w:eastAsia="Roboto" w:hAnsi="Arial" w:cs="Arial"/>
                <w:color w:val="000000" w:themeColor="text1"/>
              </w:rPr>
              <w:t>of $15 billion a year,</w:t>
            </w:r>
            <w:r w:rsidR="00F66C00" w:rsidRPr="00E34EB2">
              <w:rPr>
                <w:rFonts w:ascii="Arial" w:eastAsia="Roboto" w:hAnsi="Arial" w:cs="Arial"/>
                <w:color w:val="000000" w:themeColor="text1"/>
              </w:rPr>
              <w:t xml:space="preserve"> and that's a lot towards making the system resilient. </w:t>
            </w:r>
          </w:p>
          <w:p w14:paraId="3AF528D1" w14:textId="77777777" w:rsidR="00F66C00" w:rsidRPr="00E34EB2" w:rsidRDefault="00F66C00" w:rsidP="00F66C00">
            <w:pPr>
              <w:rPr>
                <w:rFonts w:ascii="Arial" w:eastAsia="Roboto" w:hAnsi="Arial" w:cs="Arial"/>
                <w:color w:val="000000" w:themeColor="text1"/>
              </w:rPr>
            </w:pPr>
          </w:p>
          <w:p w14:paraId="6A2BA5AD" w14:textId="47C25EBA" w:rsidR="00F66C00" w:rsidRPr="00E34EB2" w:rsidRDefault="00F66C00" w:rsidP="00F66C00">
            <w:pPr>
              <w:pStyle w:val="ListParagraph"/>
              <w:numPr>
                <w:ilvl w:val="0"/>
                <w:numId w:val="10"/>
              </w:numPr>
              <w:rPr>
                <w:rFonts w:ascii="Arial" w:eastAsia="Roboto" w:hAnsi="Arial" w:cs="Arial"/>
                <w:color w:val="000000" w:themeColor="text1"/>
              </w:rPr>
            </w:pPr>
            <w:r w:rsidRPr="00E34EB2">
              <w:rPr>
                <w:rFonts w:ascii="Arial" w:eastAsia="Roboto" w:hAnsi="Arial" w:cs="Arial"/>
                <w:color w:val="000000" w:themeColor="text1"/>
              </w:rPr>
              <w:t>We have a new head of subway car maintenance</w:t>
            </w:r>
            <w:r w:rsidR="009D39D8">
              <w:rPr>
                <w:rFonts w:ascii="Arial" w:eastAsia="Roboto" w:hAnsi="Arial" w:cs="Arial"/>
                <w:color w:val="000000" w:themeColor="text1"/>
              </w:rPr>
              <w:t>. Y</w:t>
            </w:r>
            <w:r w:rsidRPr="00E34EB2">
              <w:rPr>
                <w:rFonts w:ascii="Arial" w:eastAsia="Roboto" w:hAnsi="Arial" w:cs="Arial"/>
                <w:color w:val="000000" w:themeColor="text1"/>
              </w:rPr>
              <w:t xml:space="preserve">ou may have seen the releases </w:t>
            </w:r>
            <w:r w:rsidR="0077449A">
              <w:rPr>
                <w:rFonts w:ascii="Arial" w:eastAsia="Roboto" w:hAnsi="Arial" w:cs="Arial"/>
                <w:color w:val="000000" w:themeColor="text1"/>
              </w:rPr>
              <w:t>‒</w:t>
            </w:r>
            <w:r w:rsidR="005A6314">
              <w:rPr>
                <w:rFonts w:ascii="Arial" w:eastAsia="Roboto" w:hAnsi="Arial" w:cs="Arial"/>
                <w:color w:val="000000" w:themeColor="text1"/>
              </w:rPr>
              <w:t xml:space="preserve"> </w:t>
            </w:r>
            <w:r w:rsidRPr="00E34EB2">
              <w:rPr>
                <w:rFonts w:ascii="Arial" w:eastAsia="Roboto" w:hAnsi="Arial" w:cs="Arial"/>
                <w:color w:val="000000" w:themeColor="text1"/>
              </w:rPr>
              <w:t>her name is Siu Ling Ko. She is the first female head of subway car maintenance</w:t>
            </w:r>
            <w:r w:rsidR="00AB57D1">
              <w:rPr>
                <w:rFonts w:ascii="Arial" w:eastAsia="Roboto" w:hAnsi="Arial" w:cs="Arial"/>
                <w:color w:val="000000" w:themeColor="text1"/>
              </w:rPr>
              <w:t>.</w:t>
            </w:r>
            <w:r w:rsidRPr="00E34EB2">
              <w:rPr>
                <w:rFonts w:ascii="Arial" w:eastAsia="Roboto" w:hAnsi="Arial" w:cs="Arial"/>
                <w:color w:val="000000" w:themeColor="text1"/>
              </w:rPr>
              <w:t xml:space="preserve"> She's been in maintenance for quite a while</w:t>
            </w:r>
            <w:r w:rsidR="0077449A">
              <w:rPr>
                <w:rFonts w:ascii="Arial" w:eastAsia="Roboto" w:hAnsi="Arial" w:cs="Arial"/>
                <w:color w:val="000000" w:themeColor="text1"/>
              </w:rPr>
              <w:t xml:space="preserve"> and</w:t>
            </w:r>
            <w:r w:rsidRPr="00E34EB2">
              <w:rPr>
                <w:rFonts w:ascii="Arial" w:eastAsia="Roboto" w:hAnsi="Arial" w:cs="Arial"/>
                <w:color w:val="000000" w:themeColor="text1"/>
              </w:rPr>
              <w:t xml:space="preserve"> she seems to really know her stuff, so it's very exciting to welcome </w:t>
            </w:r>
            <w:r w:rsidR="0077449A">
              <w:rPr>
                <w:rFonts w:ascii="Arial" w:eastAsia="Roboto" w:hAnsi="Arial" w:cs="Arial"/>
                <w:color w:val="000000" w:themeColor="text1"/>
              </w:rPr>
              <w:t>her</w:t>
            </w:r>
            <w:r w:rsidRPr="00E34EB2">
              <w:rPr>
                <w:rFonts w:ascii="Arial" w:eastAsia="Roboto" w:hAnsi="Arial" w:cs="Arial"/>
                <w:color w:val="000000" w:themeColor="text1"/>
              </w:rPr>
              <w:t>.</w:t>
            </w:r>
          </w:p>
          <w:p w14:paraId="277FD031" w14:textId="77777777" w:rsidR="00F66C00" w:rsidRPr="00E34EB2" w:rsidRDefault="00F66C00" w:rsidP="00F66C00">
            <w:pPr>
              <w:rPr>
                <w:rFonts w:ascii="Arial" w:eastAsia="Roboto" w:hAnsi="Arial" w:cs="Arial"/>
                <w:color w:val="000000" w:themeColor="text1"/>
              </w:rPr>
            </w:pPr>
          </w:p>
          <w:p w14:paraId="66A5F3FF" w14:textId="235B8448" w:rsidR="000D2B7E" w:rsidRPr="00E34EB2" w:rsidRDefault="00F66C00" w:rsidP="00E34EB2">
            <w:pPr>
              <w:pStyle w:val="ListParagraph"/>
              <w:numPr>
                <w:ilvl w:val="0"/>
                <w:numId w:val="10"/>
              </w:numPr>
              <w:rPr>
                <w:rFonts w:ascii="Arial" w:hAnsi="Arial" w:cs="Arial"/>
                <w:b/>
              </w:rPr>
            </w:pPr>
            <w:r w:rsidRPr="00E34EB2">
              <w:rPr>
                <w:rFonts w:ascii="Arial" w:eastAsia="Roboto" w:hAnsi="Arial" w:cs="Arial"/>
                <w:color w:val="000000" w:themeColor="text1"/>
              </w:rPr>
              <w:t xml:space="preserve">I went to the unveiling of the new 42nd </w:t>
            </w:r>
            <w:r w:rsidR="004245DA">
              <w:rPr>
                <w:rFonts w:ascii="Arial" w:eastAsia="Roboto" w:hAnsi="Arial" w:cs="Arial"/>
                <w:color w:val="000000" w:themeColor="text1"/>
              </w:rPr>
              <w:t>S</w:t>
            </w:r>
            <w:r w:rsidR="004245DA" w:rsidRPr="00E34EB2">
              <w:rPr>
                <w:rFonts w:ascii="Arial" w:eastAsia="Roboto" w:hAnsi="Arial" w:cs="Arial"/>
                <w:color w:val="000000" w:themeColor="text1"/>
              </w:rPr>
              <w:t xml:space="preserve">treet </w:t>
            </w:r>
            <w:r w:rsidRPr="00E34EB2">
              <w:rPr>
                <w:rFonts w:ascii="Arial" w:eastAsia="Roboto" w:hAnsi="Arial" w:cs="Arial"/>
                <w:color w:val="000000" w:themeColor="text1"/>
              </w:rPr>
              <w:t xml:space="preserve">shuttle. It's like night and day from the old shuttle. You can now walk all the way towards the </w:t>
            </w:r>
            <w:r w:rsidR="00EA4A1F">
              <w:rPr>
                <w:rFonts w:ascii="Arial" w:eastAsia="Roboto" w:hAnsi="Arial" w:cs="Arial"/>
                <w:color w:val="000000" w:themeColor="text1"/>
              </w:rPr>
              <w:t>S</w:t>
            </w:r>
            <w:r w:rsidR="00EA4A1F" w:rsidRPr="00E34EB2">
              <w:rPr>
                <w:rFonts w:ascii="Arial" w:eastAsia="Roboto" w:hAnsi="Arial" w:cs="Arial"/>
                <w:color w:val="000000" w:themeColor="text1"/>
              </w:rPr>
              <w:t xml:space="preserve">ixth </w:t>
            </w:r>
            <w:r w:rsidRPr="00E34EB2">
              <w:rPr>
                <w:rFonts w:ascii="Arial" w:eastAsia="Roboto" w:hAnsi="Arial" w:cs="Arial"/>
                <w:color w:val="000000" w:themeColor="text1"/>
              </w:rPr>
              <w:t>avenue line and there is a free transfer until midnight between the B/D/F/M and the 1/2/</w:t>
            </w:r>
            <w:r w:rsidR="00EA4A1F">
              <w:rPr>
                <w:rFonts w:ascii="Arial" w:eastAsia="Roboto" w:hAnsi="Arial" w:cs="Arial"/>
                <w:color w:val="000000" w:themeColor="text1"/>
              </w:rPr>
              <w:t>3/</w:t>
            </w:r>
            <w:r w:rsidRPr="00E34EB2">
              <w:rPr>
                <w:rFonts w:ascii="Arial" w:eastAsia="Roboto" w:hAnsi="Arial" w:cs="Arial"/>
                <w:color w:val="000000" w:themeColor="text1"/>
              </w:rPr>
              <w:t xml:space="preserve">7 S/A/C/E. You now have an amazing amount of transfer capabilities at </w:t>
            </w:r>
            <w:r w:rsidR="006106B1">
              <w:rPr>
                <w:rFonts w:ascii="Arial" w:eastAsia="Roboto" w:hAnsi="Arial" w:cs="Arial"/>
                <w:color w:val="000000" w:themeColor="text1"/>
              </w:rPr>
              <w:t>T</w:t>
            </w:r>
            <w:r w:rsidRPr="00E34EB2">
              <w:rPr>
                <w:rFonts w:ascii="Arial" w:eastAsia="Roboto" w:hAnsi="Arial" w:cs="Arial"/>
                <w:color w:val="000000" w:themeColor="text1"/>
              </w:rPr>
              <w:t xml:space="preserve">imes </w:t>
            </w:r>
            <w:r w:rsidR="006106B1">
              <w:rPr>
                <w:rFonts w:ascii="Arial" w:eastAsia="Roboto" w:hAnsi="Arial" w:cs="Arial"/>
                <w:color w:val="000000" w:themeColor="text1"/>
              </w:rPr>
              <w:t>S</w:t>
            </w:r>
            <w:r w:rsidRPr="00E34EB2">
              <w:rPr>
                <w:rFonts w:ascii="Arial" w:eastAsia="Roboto" w:hAnsi="Arial" w:cs="Arial"/>
                <w:color w:val="000000" w:themeColor="text1"/>
              </w:rPr>
              <w:t xml:space="preserve">quare. So, if you have a chance to use the 42nd </w:t>
            </w:r>
            <w:r w:rsidR="005355FA">
              <w:rPr>
                <w:rFonts w:ascii="Arial" w:eastAsia="Roboto" w:hAnsi="Arial" w:cs="Arial"/>
                <w:color w:val="000000" w:themeColor="text1"/>
              </w:rPr>
              <w:t>S</w:t>
            </w:r>
            <w:r w:rsidRPr="00E34EB2">
              <w:rPr>
                <w:rFonts w:ascii="Arial" w:eastAsia="Roboto" w:hAnsi="Arial" w:cs="Arial"/>
                <w:color w:val="000000" w:themeColor="text1"/>
              </w:rPr>
              <w:t>treet shuttle.</w:t>
            </w:r>
          </w:p>
        </w:tc>
      </w:tr>
      <w:tr w:rsidR="000D2B7E" w14:paraId="7CE8111B" w14:textId="77777777" w:rsidTr="000D2B7E">
        <w:tc>
          <w:tcPr>
            <w:tcW w:w="9540" w:type="dxa"/>
          </w:tcPr>
          <w:p w14:paraId="7CDB1CAD" w14:textId="77777777" w:rsidR="000D2B7E" w:rsidRPr="00E34EB2" w:rsidRDefault="000D2B7E" w:rsidP="009B5A9E">
            <w:pPr>
              <w:rPr>
                <w:rFonts w:ascii="Arial" w:hAnsi="Arial" w:cs="Arial"/>
                <w:b/>
              </w:rPr>
            </w:pPr>
          </w:p>
        </w:tc>
      </w:tr>
      <w:tr w:rsidR="000D2B7E" w14:paraId="0B1CD89F" w14:textId="77777777" w:rsidTr="000D2B7E">
        <w:tc>
          <w:tcPr>
            <w:tcW w:w="9540" w:type="dxa"/>
          </w:tcPr>
          <w:p w14:paraId="20353B09" w14:textId="198F993B" w:rsidR="00F66C00" w:rsidRPr="00E34EB2" w:rsidRDefault="00F66C00" w:rsidP="00F66C00">
            <w:pPr>
              <w:pStyle w:val="ListParagraph"/>
              <w:numPr>
                <w:ilvl w:val="0"/>
                <w:numId w:val="9"/>
              </w:numPr>
              <w:rPr>
                <w:rFonts w:ascii="Arial" w:eastAsia="Roboto" w:hAnsi="Arial" w:cs="Arial"/>
                <w:color w:val="000000" w:themeColor="text1"/>
              </w:rPr>
            </w:pPr>
            <w:r w:rsidRPr="00E34EB2">
              <w:rPr>
                <w:rFonts w:ascii="Arial" w:eastAsia="Roboto" w:hAnsi="Arial" w:cs="Arial"/>
                <w:color w:val="000000" w:themeColor="text1"/>
              </w:rPr>
              <w:t xml:space="preserve">Mask Enforcement: It's all over the news today and as I was traveling down here, I saw the police enforcing it for the first time. I have to say and Sharon, that it was not being enforced but mask enforcement is really taking place as of today.  I saw police at various stations on my way down here looking in the car, walking up and down the train. </w:t>
            </w:r>
          </w:p>
          <w:p w14:paraId="35268D5B" w14:textId="77777777" w:rsidR="00F66C00" w:rsidRPr="00E34EB2" w:rsidRDefault="00F66C00" w:rsidP="00F66C00">
            <w:pPr>
              <w:rPr>
                <w:rFonts w:ascii="Arial" w:eastAsia="Roboto" w:hAnsi="Arial" w:cs="Arial"/>
                <w:color w:val="000000" w:themeColor="text1"/>
              </w:rPr>
            </w:pPr>
          </w:p>
          <w:p w14:paraId="2309A1AB" w14:textId="18DCF886" w:rsidR="00F66C00" w:rsidRPr="00E34EB2" w:rsidRDefault="006106B1" w:rsidP="00F66C00">
            <w:pPr>
              <w:pStyle w:val="ListParagraph"/>
              <w:numPr>
                <w:ilvl w:val="0"/>
                <w:numId w:val="9"/>
              </w:numPr>
              <w:rPr>
                <w:rFonts w:ascii="Arial" w:eastAsia="Roboto" w:hAnsi="Arial" w:cs="Arial"/>
                <w:color w:val="000000" w:themeColor="text1"/>
              </w:rPr>
            </w:pPr>
            <w:r>
              <w:rPr>
                <w:rFonts w:ascii="Arial" w:eastAsia="Roboto" w:hAnsi="Arial" w:cs="Arial"/>
                <w:color w:val="000000" w:themeColor="text1"/>
              </w:rPr>
              <w:t>C</w:t>
            </w:r>
            <w:r w:rsidR="00F66C00" w:rsidRPr="00E34EB2">
              <w:rPr>
                <w:rFonts w:ascii="Arial" w:eastAsia="Roboto" w:hAnsi="Arial" w:cs="Arial"/>
                <w:color w:val="000000" w:themeColor="text1"/>
              </w:rPr>
              <w:t>ongestion pricing</w:t>
            </w:r>
            <w:r w:rsidR="00AB57D1">
              <w:rPr>
                <w:rFonts w:ascii="Arial" w:eastAsia="Roboto" w:hAnsi="Arial" w:cs="Arial"/>
                <w:color w:val="000000" w:themeColor="text1"/>
              </w:rPr>
              <w:t xml:space="preserve"> hearings started today. T</w:t>
            </w:r>
            <w:r w:rsidR="00F66C00" w:rsidRPr="00E34EB2">
              <w:rPr>
                <w:rFonts w:ascii="Arial" w:eastAsia="Roboto" w:hAnsi="Arial" w:cs="Arial"/>
                <w:color w:val="000000" w:themeColor="text1"/>
              </w:rPr>
              <w:t xml:space="preserve">he first of 13 hearings </w:t>
            </w:r>
            <w:r w:rsidR="00AB57D1">
              <w:rPr>
                <w:rFonts w:ascii="Arial" w:eastAsia="Roboto" w:hAnsi="Arial" w:cs="Arial"/>
                <w:color w:val="000000" w:themeColor="text1"/>
              </w:rPr>
              <w:t>(</w:t>
            </w:r>
            <w:r w:rsidR="00F66C00" w:rsidRPr="00E34EB2">
              <w:rPr>
                <w:rFonts w:ascii="Arial" w:eastAsia="Roboto" w:hAnsi="Arial" w:cs="Arial"/>
                <w:color w:val="000000" w:themeColor="text1"/>
              </w:rPr>
              <w:t>10 regular, three environmental</w:t>
            </w:r>
            <w:r w:rsidR="00AB57D1">
              <w:rPr>
                <w:rFonts w:ascii="Arial" w:eastAsia="Roboto" w:hAnsi="Arial" w:cs="Arial"/>
                <w:color w:val="000000" w:themeColor="text1"/>
              </w:rPr>
              <w:t>)</w:t>
            </w:r>
            <w:r w:rsidR="005B6280">
              <w:rPr>
                <w:rFonts w:ascii="Arial" w:eastAsia="Roboto" w:hAnsi="Arial" w:cs="Arial"/>
                <w:color w:val="000000" w:themeColor="text1"/>
              </w:rPr>
              <w:t>.</w:t>
            </w:r>
            <w:r w:rsidR="00AB57D1">
              <w:rPr>
                <w:rFonts w:ascii="Arial" w:eastAsia="Roboto" w:hAnsi="Arial" w:cs="Arial"/>
                <w:color w:val="000000" w:themeColor="text1"/>
              </w:rPr>
              <w:t xml:space="preserve"> Lisa and Bradley will be testifying at these meetings along with many other people who have signed up to speak.</w:t>
            </w:r>
          </w:p>
          <w:p w14:paraId="438BED25" w14:textId="77777777" w:rsidR="00F66C00" w:rsidRPr="00E34EB2" w:rsidRDefault="00F66C00" w:rsidP="00F66C00">
            <w:pPr>
              <w:rPr>
                <w:rFonts w:ascii="Roboto" w:eastAsia="Roboto" w:hAnsi="Roboto" w:cs="Roboto"/>
                <w:color w:val="000000" w:themeColor="text1"/>
              </w:rPr>
            </w:pPr>
          </w:p>
          <w:p w14:paraId="5755B209" w14:textId="77777777" w:rsidR="00F66C00" w:rsidRPr="00E34EB2" w:rsidRDefault="00F66C00" w:rsidP="00F66C00">
            <w:pPr>
              <w:rPr>
                <w:rFonts w:ascii="Arial" w:eastAsia="Roboto" w:hAnsi="Arial" w:cs="Arial"/>
                <w:color w:val="000000" w:themeColor="text1"/>
              </w:rPr>
            </w:pPr>
          </w:p>
          <w:p w14:paraId="0D9BDCD0" w14:textId="6BDBB51C" w:rsidR="00F66C00" w:rsidRPr="00E34EB2" w:rsidRDefault="00F66C00" w:rsidP="00F66C00">
            <w:pPr>
              <w:rPr>
                <w:rFonts w:ascii="Arial" w:eastAsia="Roboto" w:hAnsi="Arial" w:cs="Arial"/>
                <w:color w:val="000000" w:themeColor="text1"/>
              </w:rPr>
            </w:pPr>
            <w:r w:rsidRPr="00E34EB2">
              <w:rPr>
                <w:rFonts w:ascii="Arial" w:eastAsia="Roboto" w:hAnsi="Arial" w:cs="Arial"/>
                <w:color w:val="000000" w:themeColor="text1"/>
                <w:u w:val="single"/>
              </w:rPr>
              <w:lastRenderedPageBreak/>
              <w:t>C</w:t>
            </w:r>
            <w:r w:rsidR="00714C5C" w:rsidRPr="00E34EB2">
              <w:rPr>
                <w:rFonts w:ascii="Arial" w:eastAsia="Roboto" w:hAnsi="Arial" w:cs="Arial"/>
                <w:color w:val="000000" w:themeColor="text1"/>
                <w:u w:val="single"/>
              </w:rPr>
              <w:t xml:space="preserve">. </w:t>
            </w:r>
            <w:proofErr w:type="gramStart"/>
            <w:r w:rsidR="00714C5C" w:rsidRPr="00E34EB2">
              <w:rPr>
                <w:rFonts w:ascii="Arial" w:eastAsia="Roboto" w:hAnsi="Arial" w:cs="Arial"/>
                <w:color w:val="000000" w:themeColor="text1"/>
                <w:u w:val="single"/>
              </w:rPr>
              <w:t>Greif</w:t>
            </w:r>
            <w:r w:rsidRPr="00E34EB2">
              <w:rPr>
                <w:rFonts w:ascii="Arial" w:eastAsia="Roboto" w:hAnsi="Arial" w:cs="Arial"/>
                <w:color w:val="000000" w:themeColor="text1"/>
              </w:rPr>
              <w:t>:.</w:t>
            </w:r>
            <w:proofErr w:type="gramEnd"/>
            <w:r w:rsidRPr="00E34EB2">
              <w:rPr>
                <w:rFonts w:ascii="Arial" w:eastAsia="Roboto" w:hAnsi="Arial" w:cs="Arial"/>
                <w:color w:val="000000" w:themeColor="text1"/>
              </w:rPr>
              <w:t xml:space="preserve"> Accessibility has been an issue because there is a concern for a person who is traveling from </w:t>
            </w:r>
            <w:r w:rsidR="006106B1">
              <w:rPr>
                <w:rFonts w:ascii="Arial" w:eastAsia="Roboto" w:hAnsi="Arial" w:cs="Arial"/>
                <w:color w:val="000000" w:themeColor="text1"/>
              </w:rPr>
              <w:t>New J</w:t>
            </w:r>
            <w:r w:rsidRPr="00E34EB2">
              <w:rPr>
                <w:rFonts w:ascii="Arial" w:eastAsia="Roboto" w:hAnsi="Arial" w:cs="Arial"/>
                <w:color w:val="000000" w:themeColor="text1"/>
              </w:rPr>
              <w:t>ersey to Manhattan or to the other boroughs.</w:t>
            </w:r>
          </w:p>
          <w:p w14:paraId="2F72CD5D" w14:textId="180A1024" w:rsidR="00F66C00" w:rsidRPr="00E34EB2" w:rsidRDefault="00F66C00" w:rsidP="00F66C00">
            <w:pPr>
              <w:rPr>
                <w:rFonts w:ascii="Arial" w:eastAsia="Roboto" w:hAnsi="Arial" w:cs="Arial"/>
                <w:color w:val="000000" w:themeColor="text1"/>
              </w:rPr>
            </w:pPr>
            <w:r w:rsidRPr="00E34EB2">
              <w:rPr>
                <w:rFonts w:ascii="Arial" w:eastAsia="Roboto" w:hAnsi="Arial" w:cs="Arial"/>
                <w:color w:val="000000" w:themeColor="text1"/>
                <w:u w:val="single"/>
              </w:rPr>
              <w:t>C</w:t>
            </w:r>
            <w:r w:rsidR="00714C5C" w:rsidRPr="00E34EB2">
              <w:rPr>
                <w:rFonts w:ascii="Arial" w:eastAsia="Roboto" w:hAnsi="Arial" w:cs="Arial"/>
                <w:color w:val="000000" w:themeColor="text1"/>
                <w:u w:val="single"/>
              </w:rPr>
              <w:t>. Greif</w:t>
            </w:r>
            <w:r w:rsidRPr="00E34EB2">
              <w:rPr>
                <w:rFonts w:ascii="Arial" w:eastAsia="Roboto" w:hAnsi="Arial" w:cs="Arial"/>
                <w:color w:val="000000" w:themeColor="text1"/>
              </w:rPr>
              <w:t>: I don't know if you heard the hearings today but so you know that most disability groups are now in favor of moving this along.</w:t>
            </w:r>
          </w:p>
          <w:p w14:paraId="31ECA22B" w14:textId="77777777" w:rsidR="006106B1" w:rsidRDefault="00F66C00" w:rsidP="00F66C00">
            <w:pPr>
              <w:rPr>
                <w:rFonts w:ascii="Arial" w:eastAsia="Roboto" w:hAnsi="Arial" w:cs="Arial"/>
                <w:color w:val="000000" w:themeColor="text1"/>
              </w:rPr>
            </w:pPr>
            <w:r w:rsidRPr="00E34EB2">
              <w:rPr>
                <w:rFonts w:ascii="Arial" w:eastAsia="Roboto" w:hAnsi="Arial" w:cs="Arial"/>
                <w:color w:val="000000" w:themeColor="text1"/>
                <w:u w:val="single"/>
              </w:rPr>
              <w:t>S</w:t>
            </w:r>
            <w:r w:rsidR="004065D2" w:rsidRPr="00E34EB2">
              <w:rPr>
                <w:rFonts w:ascii="Arial" w:eastAsia="Roboto" w:hAnsi="Arial" w:cs="Arial"/>
                <w:color w:val="000000" w:themeColor="text1"/>
                <w:u w:val="single"/>
              </w:rPr>
              <w:t>. King-Hoge</w:t>
            </w:r>
            <w:r w:rsidRPr="00E34EB2">
              <w:rPr>
                <w:rFonts w:ascii="Arial" w:eastAsia="Roboto" w:hAnsi="Arial" w:cs="Arial"/>
                <w:color w:val="000000" w:themeColor="text1"/>
              </w:rPr>
              <w:t>: I just wonder if you said there are a bunch of comments coming in</w:t>
            </w:r>
            <w:r w:rsidR="004065D2" w:rsidRPr="00E34EB2">
              <w:rPr>
                <w:rFonts w:ascii="Arial" w:eastAsia="Roboto" w:hAnsi="Arial" w:cs="Arial"/>
                <w:color w:val="000000" w:themeColor="text1"/>
              </w:rPr>
              <w:t>,</w:t>
            </w:r>
            <w:r w:rsidRPr="00E34EB2">
              <w:rPr>
                <w:rFonts w:ascii="Arial" w:eastAsia="Roboto" w:hAnsi="Arial" w:cs="Arial"/>
                <w:color w:val="000000" w:themeColor="text1"/>
              </w:rPr>
              <w:t xml:space="preserve"> are they mostly positive or is there any feeling about that</w:t>
            </w:r>
            <w:r w:rsidR="004065D2" w:rsidRPr="00E34EB2">
              <w:rPr>
                <w:rFonts w:ascii="Arial" w:eastAsia="Roboto" w:hAnsi="Arial" w:cs="Arial"/>
                <w:color w:val="000000" w:themeColor="text1"/>
              </w:rPr>
              <w:t xml:space="preserve">?  </w:t>
            </w:r>
          </w:p>
          <w:p w14:paraId="5FD92C56" w14:textId="1071A20A" w:rsidR="00F66C00" w:rsidRPr="00E34EB2" w:rsidRDefault="006106B1" w:rsidP="00F66C00">
            <w:pPr>
              <w:rPr>
                <w:rFonts w:ascii="Arial" w:eastAsia="Roboto" w:hAnsi="Arial" w:cs="Arial"/>
                <w:b/>
                <w:bCs/>
                <w:color w:val="000000" w:themeColor="text1"/>
              </w:rPr>
            </w:pPr>
            <w:r>
              <w:rPr>
                <w:rFonts w:ascii="Arial" w:eastAsia="Roboto" w:hAnsi="Arial" w:cs="Arial"/>
                <w:color w:val="000000" w:themeColor="text1"/>
              </w:rPr>
              <w:t xml:space="preserve">A. Albert: </w:t>
            </w:r>
            <w:r w:rsidR="004065D2" w:rsidRPr="00E34EB2">
              <w:rPr>
                <w:rFonts w:ascii="Arial" w:eastAsia="Roboto" w:hAnsi="Arial" w:cs="Arial"/>
                <w:color w:val="000000" w:themeColor="text1"/>
              </w:rPr>
              <w:t>W</w:t>
            </w:r>
            <w:r w:rsidR="00F66C00" w:rsidRPr="00E34EB2">
              <w:rPr>
                <w:rFonts w:ascii="Arial" w:eastAsia="Roboto" w:hAnsi="Arial" w:cs="Arial"/>
                <w:color w:val="000000" w:themeColor="text1"/>
              </w:rPr>
              <w:t>hat we heard at the board meeting was that there have been about 400 comments received that were largely positive.</w:t>
            </w:r>
          </w:p>
          <w:p w14:paraId="6DE5272D" w14:textId="37F8B308" w:rsidR="00F66C00" w:rsidRPr="00E34EB2" w:rsidRDefault="00F66C00" w:rsidP="002970BA">
            <w:pPr>
              <w:rPr>
                <w:rFonts w:ascii="Arial" w:hAnsi="Arial" w:cs="Arial"/>
                <w:b/>
              </w:rPr>
            </w:pPr>
          </w:p>
        </w:tc>
      </w:tr>
      <w:tr w:rsidR="000D2B7E" w14:paraId="5C6F25C1" w14:textId="77777777" w:rsidTr="000D2B7E">
        <w:tc>
          <w:tcPr>
            <w:tcW w:w="9540" w:type="dxa"/>
          </w:tcPr>
          <w:p w14:paraId="4E0978E1" w14:textId="77777777" w:rsidR="000D2B7E" w:rsidRPr="00A971C3" w:rsidRDefault="000D2B7E" w:rsidP="002970BA">
            <w:pPr>
              <w:rPr>
                <w:rFonts w:ascii="Arial" w:hAnsi="Arial" w:cs="Arial"/>
              </w:rPr>
            </w:pPr>
          </w:p>
        </w:tc>
      </w:tr>
      <w:tr w:rsidR="000D2B7E" w14:paraId="099CB127" w14:textId="77777777" w:rsidTr="000D2B7E">
        <w:tc>
          <w:tcPr>
            <w:tcW w:w="9540" w:type="dxa"/>
          </w:tcPr>
          <w:p w14:paraId="2F084B09" w14:textId="77777777" w:rsidR="000D2B7E" w:rsidRDefault="000D2B7E" w:rsidP="002970BA">
            <w:pPr>
              <w:rPr>
                <w:rFonts w:ascii="Arial" w:hAnsi="Arial" w:cs="Arial"/>
                <w:b/>
                <w:i/>
                <w:sz w:val="28"/>
                <w:szCs w:val="28"/>
              </w:rPr>
            </w:pPr>
            <w:r w:rsidRPr="00E87F29">
              <w:rPr>
                <w:rFonts w:ascii="Arial" w:hAnsi="Arial" w:cs="Arial"/>
                <w:b/>
                <w:i/>
                <w:sz w:val="28"/>
                <w:szCs w:val="28"/>
              </w:rPr>
              <w:t>Old Business</w:t>
            </w:r>
          </w:p>
          <w:p w14:paraId="6C335DA7" w14:textId="77777777" w:rsidR="000D2B7E" w:rsidRPr="00E87F29" w:rsidRDefault="000D2B7E" w:rsidP="002970BA">
            <w:pPr>
              <w:rPr>
                <w:rFonts w:ascii="Arial" w:hAnsi="Arial" w:cs="Arial"/>
                <w:b/>
                <w:i/>
              </w:rPr>
            </w:pPr>
          </w:p>
        </w:tc>
      </w:tr>
      <w:tr w:rsidR="000D2B7E" w14:paraId="7D09AEA9" w14:textId="77777777" w:rsidTr="000D2B7E">
        <w:tc>
          <w:tcPr>
            <w:tcW w:w="9540" w:type="dxa"/>
          </w:tcPr>
          <w:p w14:paraId="0CC5A3C1" w14:textId="6A89F6D5" w:rsidR="00F66C00" w:rsidRPr="00E34EB2" w:rsidRDefault="00F66C00" w:rsidP="00F66C00">
            <w:pPr>
              <w:rPr>
                <w:rFonts w:ascii="Arial" w:eastAsia="Roboto" w:hAnsi="Arial" w:cs="Arial"/>
                <w:color w:val="000000" w:themeColor="text1"/>
              </w:rPr>
            </w:pPr>
            <w:r w:rsidRPr="00E34EB2">
              <w:rPr>
                <w:rFonts w:ascii="Arial" w:eastAsia="Roboto" w:hAnsi="Arial" w:cs="Arial"/>
                <w:color w:val="000000" w:themeColor="text1"/>
                <w:u w:val="single"/>
              </w:rPr>
              <w:t>C</w:t>
            </w:r>
            <w:r w:rsidR="004065D2" w:rsidRPr="00E34EB2">
              <w:rPr>
                <w:rFonts w:ascii="Arial" w:eastAsia="Roboto" w:hAnsi="Arial" w:cs="Arial"/>
                <w:color w:val="000000" w:themeColor="text1"/>
                <w:u w:val="single"/>
              </w:rPr>
              <w:t>. Greif</w:t>
            </w:r>
            <w:r w:rsidRPr="00E34EB2">
              <w:rPr>
                <w:rFonts w:ascii="Arial" w:eastAsia="Roboto" w:hAnsi="Arial" w:cs="Arial"/>
                <w:color w:val="000000" w:themeColor="text1"/>
              </w:rPr>
              <w:t>: Mask enforcement/ Mask Force</w:t>
            </w:r>
            <w:r w:rsidR="0029564D">
              <w:rPr>
                <w:rFonts w:ascii="Arial" w:eastAsia="Roboto" w:hAnsi="Arial" w:cs="Arial"/>
                <w:color w:val="000000" w:themeColor="text1"/>
              </w:rPr>
              <w:t xml:space="preserve"> ‒</w:t>
            </w:r>
            <w:r w:rsidRPr="00E34EB2">
              <w:rPr>
                <w:rFonts w:ascii="Arial" w:eastAsia="Roboto" w:hAnsi="Arial" w:cs="Arial"/>
                <w:color w:val="000000" w:themeColor="text1"/>
              </w:rPr>
              <w:t xml:space="preserve"> will continue to hand out masks.</w:t>
            </w:r>
          </w:p>
          <w:p w14:paraId="1527D817" w14:textId="49CF3C52" w:rsidR="00F66C00" w:rsidRPr="00E34EB2" w:rsidRDefault="004065D2" w:rsidP="00F66C00">
            <w:pPr>
              <w:rPr>
                <w:rFonts w:ascii="Arial" w:eastAsia="Roboto" w:hAnsi="Arial" w:cs="Arial"/>
                <w:color w:val="000000" w:themeColor="text1"/>
              </w:rPr>
            </w:pPr>
            <w:r w:rsidRPr="00E34EB2">
              <w:rPr>
                <w:rFonts w:ascii="Arial" w:eastAsia="Roboto" w:hAnsi="Arial" w:cs="Arial"/>
                <w:color w:val="000000" w:themeColor="text1"/>
              </w:rPr>
              <w:t xml:space="preserve">B. Brashears: </w:t>
            </w:r>
            <w:r w:rsidR="00F66C00" w:rsidRPr="00E34EB2">
              <w:rPr>
                <w:rFonts w:ascii="Arial" w:eastAsia="Roboto" w:hAnsi="Arial" w:cs="Arial"/>
                <w:color w:val="000000" w:themeColor="text1"/>
              </w:rPr>
              <w:t>Freedom Ticket</w:t>
            </w:r>
            <w:r w:rsidR="00302DED">
              <w:rPr>
                <w:rFonts w:ascii="Arial" w:eastAsia="Roboto" w:hAnsi="Arial" w:cs="Arial"/>
                <w:color w:val="000000" w:themeColor="text1"/>
              </w:rPr>
              <w:t xml:space="preserve"> will be</w:t>
            </w:r>
            <w:r w:rsidR="00F66C00" w:rsidRPr="00E34EB2">
              <w:rPr>
                <w:rFonts w:ascii="Arial" w:eastAsia="Roboto" w:hAnsi="Arial" w:cs="Arial"/>
                <w:color w:val="000000" w:themeColor="text1"/>
              </w:rPr>
              <w:t xml:space="preserve"> </w:t>
            </w:r>
            <w:r w:rsidR="00302DED">
              <w:rPr>
                <w:rFonts w:ascii="Arial" w:eastAsia="Roboto" w:hAnsi="Arial" w:cs="Arial"/>
                <w:color w:val="000000" w:themeColor="text1"/>
              </w:rPr>
              <w:t>l</w:t>
            </w:r>
            <w:r w:rsidR="00F66C00" w:rsidRPr="00E34EB2">
              <w:rPr>
                <w:rFonts w:ascii="Arial" w:eastAsia="Roboto" w:hAnsi="Arial" w:cs="Arial"/>
                <w:color w:val="000000" w:themeColor="text1"/>
              </w:rPr>
              <w:t>aunching October 5/6</w:t>
            </w:r>
            <w:r w:rsidR="00F66C00" w:rsidRPr="00E34EB2">
              <w:rPr>
                <w:rFonts w:ascii="Arial" w:eastAsia="Roboto" w:hAnsi="Arial" w:cs="Arial"/>
                <w:color w:val="000000" w:themeColor="text1"/>
                <w:vertAlign w:val="superscript"/>
              </w:rPr>
              <w:t>th</w:t>
            </w:r>
            <w:r w:rsidR="006106B1">
              <w:rPr>
                <w:rFonts w:ascii="Arial" w:eastAsia="Roboto" w:hAnsi="Arial" w:cs="Arial"/>
                <w:color w:val="000000" w:themeColor="text1"/>
              </w:rPr>
              <w:t>.</w:t>
            </w:r>
          </w:p>
          <w:p w14:paraId="3499ADF1" w14:textId="63641D37" w:rsidR="00F66C00" w:rsidRPr="00E34EB2" w:rsidRDefault="00F66C00" w:rsidP="00F66C00">
            <w:pPr>
              <w:rPr>
                <w:rFonts w:ascii="Arial" w:eastAsia="Roboto" w:hAnsi="Arial" w:cs="Arial"/>
                <w:color w:val="000000" w:themeColor="text1"/>
              </w:rPr>
            </w:pPr>
            <w:r w:rsidRPr="00E34EB2">
              <w:rPr>
                <w:rFonts w:ascii="Arial" w:eastAsia="Roboto" w:hAnsi="Arial" w:cs="Arial"/>
                <w:color w:val="000000" w:themeColor="text1"/>
                <w:u w:val="single"/>
              </w:rPr>
              <w:t>S</w:t>
            </w:r>
            <w:r w:rsidR="004065D2" w:rsidRPr="00E34EB2">
              <w:rPr>
                <w:rFonts w:ascii="Arial" w:eastAsia="Roboto" w:hAnsi="Arial" w:cs="Arial"/>
                <w:color w:val="000000" w:themeColor="text1"/>
                <w:u w:val="single"/>
              </w:rPr>
              <w:t>. Goldstein:</w:t>
            </w:r>
            <w:r w:rsidRPr="00E34EB2">
              <w:rPr>
                <w:rFonts w:ascii="Arial" w:eastAsia="Roboto" w:hAnsi="Arial" w:cs="Arial"/>
                <w:color w:val="000000" w:themeColor="text1"/>
              </w:rPr>
              <w:t xml:space="preserve"> Staff </w:t>
            </w:r>
            <w:r w:rsidR="00302DED">
              <w:rPr>
                <w:rFonts w:ascii="Arial" w:eastAsia="Roboto" w:hAnsi="Arial" w:cs="Arial"/>
                <w:color w:val="000000" w:themeColor="text1"/>
              </w:rPr>
              <w:t>s</w:t>
            </w:r>
            <w:r w:rsidR="00302DED" w:rsidRPr="00E34EB2">
              <w:rPr>
                <w:rFonts w:ascii="Arial" w:eastAsia="Roboto" w:hAnsi="Arial" w:cs="Arial"/>
                <w:color w:val="000000" w:themeColor="text1"/>
              </w:rPr>
              <w:t xml:space="preserve">hortages </w:t>
            </w:r>
            <w:r w:rsidRPr="00E34EB2">
              <w:rPr>
                <w:rFonts w:ascii="Arial" w:eastAsia="Roboto" w:hAnsi="Arial" w:cs="Arial"/>
                <w:color w:val="000000" w:themeColor="text1"/>
              </w:rPr>
              <w:t xml:space="preserve">continue to be a problem causing delays as they are trying to provide service with the </w:t>
            </w:r>
            <w:proofErr w:type="gramStart"/>
            <w:r w:rsidRPr="00E34EB2">
              <w:rPr>
                <w:rFonts w:ascii="Arial" w:eastAsia="Roboto" w:hAnsi="Arial" w:cs="Arial"/>
                <w:color w:val="000000" w:themeColor="text1"/>
              </w:rPr>
              <w:t>crews</w:t>
            </w:r>
            <w:proofErr w:type="gramEnd"/>
            <w:r w:rsidRPr="00E34EB2">
              <w:rPr>
                <w:rFonts w:ascii="Arial" w:eastAsia="Roboto" w:hAnsi="Arial" w:cs="Arial"/>
                <w:color w:val="000000" w:themeColor="text1"/>
              </w:rPr>
              <w:t xml:space="preserve"> they have available.</w:t>
            </w:r>
          </w:p>
          <w:p w14:paraId="5B44E4C8" w14:textId="6079A00E" w:rsidR="000D2B7E" w:rsidRPr="00E34EB2" w:rsidRDefault="00F66C00" w:rsidP="002970BA">
            <w:pPr>
              <w:rPr>
                <w:rFonts w:ascii="Arial" w:eastAsia="Roboto" w:hAnsi="Arial" w:cs="Arial"/>
                <w:color w:val="000000" w:themeColor="text1"/>
              </w:rPr>
            </w:pPr>
            <w:r w:rsidRPr="00E34EB2">
              <w:rPr>
                <w:rFonts w:ascii="Arial" w:eastAsia="Roboto" w:hAnsi="Arial" w:cs="Arial"/>
                <w:color w:val="000000" w:themeColor="text1"/>
              </w:rPr>
              <w:t xml:space="preserve"> </w:t>
            </w:r>
          </w:p>
        </w:tc>
      </w:tr>
      <w:tr w:rsidR="000D2B7E" w14:paraId="1BC77D52" w14:textId="77777777" w:rsidTr="000D2B7E">
        <w:trPr>
          <w:trHeight w:val="297"/>
        </w:trPr>
        <w:tc>
          <w:tcPr>
            <w:tcW w:w="9540" w:type="dxa"/>
          </w:tcPr>
          <w:p w14:paraId="714FC1B7" w14:textId="77777777" w:rsidR="000D2B7E" w:rsidRPr="00692BE5" w:rsidRDefault="000D2B7E" w:rsidP="002970BA">
            <w:pPr>
              <w:rPr>
                <w:rFonts w:ascii="Arial" w:hAnsi="Arial" w:cs="Arial"/>
              </w:rPr>
            </w:pPr>
          </w:p>
        </w:tc>
      </w:tr>
      <w:tr w:rsidR="000D2B7E" w14:paraId="303DC658" w14:textId="77777777" w:rsidTr="000D2B7E">
        <w:tc>
          <w:tcPr>
            <w:tcW w:w="9540" w:type="dxa"/>
          </w:tcPr>
          <w:p w14:paraId="4F1F85BC" w14:textId="579DD2EA" w:rsidR="000D2B7E" w:rsidRPr="00692BE5" w:rsidRDefault="000D2B7E" w:rsidP="002970BA">
            <w:pPr>
              <w:rPr>
                <w:rFonts w:ascii="Arial" w:hAnsi="Arial" w:cs="Arial"/>
                <w:b/>
                <w:i/>
                <w:sz w:val="28"/>
                <w:szCs w:val="28"/>
              </w:rPr>
            </w:pPr>
            <w:r w:rsidRPr="00692BE5">
              <w:rPr>
                <w:rFonts w:ascii="Arial" w:hAnsi="Arial" w:cs="Arial"/>
                <w:b/>
                <w:i/>
                <w:sz w:val="28"/>
                <w:szCs w:val="28"/>
              </w:rPr>
              <w:t>New Business</w:t>
            </w:r>
            <w:r w:rsidR="00E34EB2">
              <w:rPr>
                <w:rFonts w:ascii="Arial" w:hAnsi="Arial" w:cs="Arial"/>
                <w:b/>
                <w:i/>
                <w:sz w:val="28"/>
                <w:szCs w:val="28"/>
              </w:rPr>
              <w:t>: None</w:t>
            </w:r>
          </w:p>
          <w:p w14:paraId="075A5A10" w14:textId="77777777" w:rsidR="000D2B7E" w:rsidRDefault="000D2B7E" w:rsidP="002970BA">
            <w:pPr>
              <w:rPr>
                <w:rFonts w:ascii="Arial" w:hAnsi="Arial" w:cs="Arial"/>
                <w:b/>
              </w:rPr>
            </w:pPr>
          </w:p>
        </w:tc>
      </w:tr>
      <w:tr w:rsidR="000D2B7E" w14:paraId="71207846" w14:textId="77777777" w:rsidTr="000D2B7E">
        <w:tc>
          <w:tcPr>
            <w:tcW w:w="9540" w:type="dxa"/>
          </w:tcPr>
          <w:p w14:paraId="33CA40B0" w14:textId="77777777" w:rsidR="000D2B7E" w:rsidRPr="00680004" w:rsidRDefault="000D2B7E" w:rsidP="002970BA">
            <w:pPr>
              <w:rPr>
                <w:rFonts w:ascii="Arial" w:hAnsi="Arial" w:cs="Arial"/>
              </w:rPr>
            </w:pPr>
          </w:p>
        </w:tc>
      </w:tr>
      <w:tr w:rsidR="000D2B7E" w14:paraId="5C07902C" w14:textId="77777777" w:rsidTr="009245D6">
        <w:trPr>
          <w:trHeight w:val="1170"/>
        </w:trPr>
        <w:tc>
          <w:tcPr>
            <w:tcW w:w="9540" w:type="dxa"/>
          </w:tcPr>
          <w:p w14:paraId="23772CA2" w14:textId="12C19FA0" w:rsidR="00F66C00" w:rsidRDefault="000D2B7E" w:rsidP="009245D6">
            <w:pPr>
              <w:rPr>
                <w:rFonts w:ascii="Arial" w:hAnsi="Arial" w:cs="Arial"/>
                <w:b/>
              </w:rPr>
            </w:pPr>
            <w:r w:rsidRPr="00EC3646">
              <w:rPr>
                <w:rFonts w:ascii="Arial" w:hAnsi="Arial" w:cs="Arial"/>
                <w:b/>
                <w:sz w:val="28"/>
                <w:szCs w:val="28"/>
              </w:rPr>
              <w:t>Introduction of Speaker:</w:t>
            </w:r>
            <w:r>
              <w:rPr>
                <w:rFonts w:ascii="Arial" w:hAnsi="Arial" w:cs="Arial"/>
                <w:b/>
              </w:rPr>
              <w:t xml:space="preserve"> </w:t>
            </w:r>
            <w:r w:rsidR="00164A43">
              <w:rPr>
                <w:rFonts w:ascii="Arial" w:hAnsi="Arial" w:cs="Arial"/>
                <w:b/>
              </w:rPr>
              <w:t xml:space="preserve">Frank </w:t>
            </w:r>
            <w:proofErr w:type="spellStart"/>
            <w:r w:rsidR="00164A43">
              <w:rPr>
                <w:rFonts w:ascii="Arial" w:hAnsi="Arial" w:cs="Arial"/>
                <w:b/>
              </w:rPr>
              <w:t>Annicaro</w:t>
            </w:r>
            <w:proofErr w:type="spellEnd"/>
            <w:r w:rsidR="009245D6">
              <w:rPr>
                <w:rFonts w:ascii="Arial" w:hAnsi="Arial" w:cs="Arial"/>
                <w:b/>
              </w:rPr>
              <w:t xml:space="preserve">- </w:t>
            </w:r>
            <w:r w:rsidR="009245D6" w:rsidRPr="009245D6">
              <w:rPr>
                <w:rFonts w:ascii="Arial" w:hAnsi="Arial" w:cs="Arial"/>
                <w:b/>
              </w:rPr>
              <w:t>Acting President, MTA Bus Company and Senior Vice-President, New York City Transit Department of Buses</w:t>
            </w:r>
            <w:r w:rsidR="009245D6">
              <w:rPr>
                <w:rFonts w:ascii="Arial" w:hAnsi="Arial" w:cs="Arial"/>
                <w:b/>
              </w:rPr>
              <w:t>.</w:t>
            </w:r>
            <w:r w:rsidR="00376C3F">
              <w:rPr>
                <w:rFonts w:ascii="Arial" w:hAnsi="Arial" w:cs="Arial"/>
                <w:b/>
              </w:rPr>
              <w:t xml:space="preserve"> </w:t>
            </w:r>
            <w:r w:rsidR="00593DC7">
              <w:rPr>
                <w:rFonts w:ascii="Arial" w:hAnsi="Arial" w:cs="Arial"/>
                <w:b/>
              </w:rPr>
              <w:t>–</w:t>
            </w:r>
            <w:r w:rsidR="00376C3F">
              <w:rPr>
                <w:rFonts w:ascii="Arial" w:hAnsi="Arial" w:cs="Arial"/>
                <w:b/>
              </w:rPr>
              <w:t xml:space="preserve"> VID</w:t>
            </w:r>
            <w:r w:rsidR="00593DC7">
              <w:rPr>
                <w:rFonts w:ascii="Arial" w:hAnsi="Arial" w:cs="Arial"/>
                <w:b/>
              </w:rPr>
              <w:t xml:space="preserve">EO TIME </w:t>
            </w:r>
            <w:r w:rsidR="0082195E">
              <w:rPr>
                <w:rFonts w:ascii="Arial" w:hAnsi="Arial" w:cs="Arial"/>
                <w:b/>
              </w:rPr>
              <w:t xml:space="preserve">49:15 </w:t>
            </w:r>
          </w:p>
          <w:p w14:paraId="220728C3" w14:textId="77777777" w:rsidR="009245D6" w:rsidRDefault="009245D6" w:rsidP="009245D6">
            <w:pPr>
              <w:rPr>
                <w:rFonts w:ascii="Arial" w:hAnsi="Arial" w:cs="Arial"/>
                <w:b/>
              </w:rPr>
            </w:pPr>
          </w:p>
          <w:p w14:paraId="7FA63F81" w14:textId="77777777" w:rsidR="006106B1" w:rsidRDefault="009245D6" w:rsidP="009245D6">
            <w:pPr>
              <w:rPr>
                <w:rFonts w:ascii="Arial" w:hAnsi="Arial" w:cs="Arial"/>
                <w:bCs/>
              </w:rPr>
            </w:pPr>
            <w:r w:rsidRPr="009245D6">
              <w:rPr>
                <w:rFonts w:ascii="Arial" w:hAnsi="Arial" w:cs="Arial"/>
                <w:bCs/>
                <w:u w:val="single"/>
              </w:rPr>
              <w:t>S. Goldstein:</w:t>
            </w:r>
            <w:r w:rsidR="00E53184">
              <w:rPr>
                <w:rFonts w:ascii="Arial" w:hAnsi="Arial" w:cs="Arial"/>
                <w:bCs/>
              </w:rPr>
              <w:t xml:space="preserve"> </w:t>
            </w:r>
            <w:r w:rsidR="00E53184" w:rsidRPr="00E53184">
              <w:rPr>
                <w:rFonts w:ascii="Arial" w:hAnsi="Arial" w:cs="Arial"/>
                <w:bCs/>
              </w:rPr>
              <w:t xml:space="preserve">How were we measuring ridership during the pandemic when we weren’t collecting fares?  </w:t>
            </w:r>
          </w:p>
          <w:p w14:paraId="46E46EC1" w14:textId="79049104" w:rsidR="009245D6" w:rsidRDefault="006106B1" w:rsidP="009245D6">
            <w:pPr>
              <w:rPr>
                <w:rFonts w:ascii="Arial" w:hAnsi="Arial" w:cs="Arial"/>
                <w:bCs/>
              </w:rPr>
            </w:pPr>
            <w:r>
              <w:rPr>
                <w:rFonts w:ascii="Arial" w:hAnsi="Arial" w:cs="Arial"/>
                <w:bCs/>
              </w:rPr>
              <w:t xml:space="preserve">F. </w:t>
            </w:r>
            <w:proofErr w:type="spellStart"/>
            <w:r>
              <w:rPr>
                <w:rFonts w:ascii="Arial" w:hAnsi="Arial" w:cs="Arial"/>
                <w:bCs/>
              </w:rPr>
              <w:t>Annicaro</w:t>
            </w:r>
            <w:proofErr w:type="spellEnd"/>
            <w:r>
              <w:rPr>
                <w:rFonts w:ascii="Arial" w:hAnsi="Arial" w:cs="Arial"/>
                <w:bCs/>
              </w:rPr>
              <w:t xml:space="preserve">: </w:t>
            </w:r>
            <w:r w:rsidR="00E53184" w:rsidRPr="00E53184">
              <w:rPr>
                <w:rFonts w:ascii="Arial" w:hAnsi="Arial" w:cs="Arial"/>
                <w:bCs/>
              </w:rPr>
              <w:t xml:space="preserve">The </w:t>
            </w:r>
            <w:r w:rsidR="005A6314">
              <w:rPr>
                <w:rFonts w:ascii="Arial" w:hAnsi="Arial" w:cs="Arial"/>
                <w:bCs/>
              </w:rPr>
              <w:t>b</w:t>
            </w:r>
            <w:r w:rsidR="00E53184" w:rsidRPr="00E53184">
              <w:rPr>
                <w:rFonts w:ascii="Arial" w:hAnsi="Arial" w:cs="Arial"/>
                <w:bCs/>
              </w:rPr>
              <w:t>uses have automatic passenger counters</w:t>
            </w:r>
            <w:r w:rsidR="00E53184">
              <w:rPr>
                <w:rFonts w:ascii="Arial" w:hAnsi="Arial" w:cs="Arial"/>
                <w:bCs/>
              </w:rPr>
              <w:t xml:space="preserve">. </w:t>
            </w:r>
          </w:p>
          <w:p w14:paraId="0B99E36C" w14:textId="77777777" w:rsidR="00E53184" w:rsidRDefault="00E53184" w:rsidP="009245D6">
            <w:pPr>
              <w:rPr>
                <w:rFonts w:ascii="Arial" w:hAnsi="Arial" w:cs="Arial"/>
                <w:bCs/>
              </w:rPr>
            </w:pPr>
          </w:p>
          <w:p w14:paraId="361E77E3" w14:textId="58EFC3AF" w:rsidR="00E53184" w:rsidRDefault="00E53184" w:rsidP="009245D6">
            <w:pPr>
              <w:rPr>
                <w:rFonts w:ascii="Arial" w:hAnsi="Arial" w:cs="Arial"/>
                <w:bCs/>
              </w:rPr>
            </w:pPr>
            <w:r w:rsidRPr="00E53184">
              <w:rPr>
                <w:rFonts w:ascii="Arial" w:hAnsi="Arial" w:cs="Arial"/>
                <w:bCs/>
                <w:u w:val="single"/>
              </w:rPr>
              <w:t>T. Mason</w:t>
            </w:r>
            <w:r>
              <w:rPr>
                <w:rFonts w:ascii="Arial" w:hAnsi="Arial" w:cs="Arial"/>
                <w:bCs/>
              </w:rPr>
              <w:t xml:space="preserve">: </w:t>
            </w:r>
            <w:r w:rsidR="00320612">
              <w:rPr>
                <w:rFonts w:ascii="Arial" w:hAnsi="Arial" w:cs="Arial"/>
                <w:bCs/>
              </w:rPr>
              <w:t>Are</w:t>
            </w:r>
            <w:r>
              <w:rPr>
                <w:rFonts w:ascii="Arial" w:hAnsi="Arial" w:cs="Arial"/>
                <w:bCs/>
              </w:rPr>
              <w:t xml:space="preserve"> the drivers made aware to </w:t>
            </w:r>
            <w:r w:rsidR="00320612">
              <w:rPr>
                <w:rFonts w:ascii="Arial" w:hAnsi="Arial" w:cs="Arial"/>
                <w:bCs/>
              </w:rPr>
              <w:t>curb buses</w:t>
            </w:r>
            <w:r w:rsidR="006106B1">
              <w:rPr>
                <w:rFonts w:ascii="Arial" w:hAnsi="Arial" w:cs="Arial"/>
                <w:bCs/>
              </w:rPr>
              <w:t xml:space="preserve"> for easier access to the bus</w:t>
            </w:r>
            <w:r w:rsidR="00320612">
              <w:rPr>
                <w:rFonts w:ascii="Arial" w:hAnsi="Arial" w:cs="Arial"/>
                <w:bCs/>
              </w:rPr>
              <w:t>?</w:t>
            </w:r>
          </w:p>
          <w:p w14:paraId="6FF9BC29" w14:textId="14D0576B" w:rsidR="00E53184" w:rsidRDefault="00FE042A" w:rsidP="009245D6">
            <w:pPr>
              <w:rPr>
                <w:rFonts w:ascii="Arial" w:hAnsi="Arial" w:cs="Arial"/>
                <w:bCs/>
              </w:rPr>
            </w:pPr>
            <w:r w:rsidRPr="00FE042A">
              <w:rPr>
                <w:rFonts w:ascii="Arial" w:hAnsi="Arial" w:cs="Arial"/>
                <w:bCs/>
                <w:u w:val="single"/>
              </w:rPr>
              <w:t xml:space="preserve">F. </w:t>
            </w:r>
            <w:proofErr w:type="spellStart"/>
            <w:r w:rsidRPr="00FE042A">
              <w:rPr>
                <w:rFonts w:ascii="Arial" w:hAnsi="Arial" w:cs="Arial"/>
                <w:bCs/>
                <w:u w:val="single"/>
              </w:rPr>
              <w:t>Annicaro</w:t>
            </w:r>
            <w:proofErr w:type="spellEnd"/>
            <w:r>
              <w:rPr>
                <w:rFonts w:ascii="Arial" w:hAnsi="Arial" w:cs="Arial"/>
                <w:bCs/>
              </w:rPr>
              <w:t xml:space="preserve">: </w:t>
            </w:r>
            <w:r w:rsidR="00E53184" w:rsidRPr="00E53184">
              <w:rPr>
                <w:rFonts w:ascii="Arial" w:hAnsi="Arial" w:cs="Arial"/>
                <w:bCs/>
              </w:rPr>
              <w:t>Yes</w:t>
            </w:r>
            <w:r w:rsidR="00AB57D1">
              <w:rPr>
                <w:rFonts w:ascii="Arial" w:hAnsi="Arial" w:cs="Arial"/>
                <w:bCs/>
              </w:rPr>
              <w:t>,</w:t>
            </w:r>
            <w:r w:rsidR="00E53184" w:rsidRPr="00E53184">
              <w:rPr>
                <w:rFonts w:ascii="Arial" w:hAnsi="Arial" w:cs="Arial"/>
                <w:bCs/>
              </w:rPr>
              <w:t xml:space="preserve"> </w:t>
            </w:r>
            <w:r w:rsidR="00A858C4">
              <w:rPr>
                <w:rFonts w:ascii="Arial" w:hAnsi="Arial" w:cs="Arial"/>
                <w:bCs/>
              </w:rPr>
              <w:t>t</w:t>
            </w:r>
            <w:r w:rsidR="00E53184" w:rsidRPr="00E53184">
              <w:rPr>
                <w:rFonts w:ascii="Arial" w:hAnsi="Arial" w:cs="Arial"/>
                <w:bCs/>
              </w:rPr>
              <w:t>h</w:t>
            </w:r>
            <w:r w:rsidR="006106B1">
              <w:rPr>
                <w:rFonts w:ascii="Arial" w:hAnsi="Arial" w:cs="Arial"/>
                <w:bCs/>
              </w:rPr>
              <w:t>e</w:t>
            </w:r>
            <w:r w:rsidR="00E53184" w:rsidRPr="00E53184">
              <w:rPr>
                <w:rFonts w:ascii="Arial" w:hAnsi="Arial" w:cs="Arial"/>
                <w:bCs/>
              </w:rPr>
              <w:t xml:space="preserve">y are trained to do so but we will echo that message. </w:t>
            </w:r>
          </w:p>
          <w:p w14:paraId="648114E8" w14:textId="77777777" w:rsidR="00E34EB2" w:rsidRDefault="00E34EB2" w:rsidP="009245D6">
            <w:pPr>
              <w:rPr>
                <w:rFonts w:ascii="Arial" w:hAnsi="Arial" w:cs="Arial"/>
                <w:bCs/>
              </w:rPr>
            </w:pPr>
          </w:p>
          <w:p w14:paraId="231994D8" w14:textId="34AF81F1" w:rsidR="00FE042A" w:rsidRDefault="00FE042A" w:rsidP="009245D6">
            <w:pPr>
              <w:rPr>
                <w:rFonts w:ascii="Arial" w:hAnsi="Arial" w:cs="Arial"/>
                <w:bCs/>
              </w:rPr>
            </w:pPr>
            <w:r w:rsidRPr="00FE042A">
              <w:rPr>
                <w:rFonts w:ascii="Arial" w:hAnsi="Arial" w:cs="Arial"/>
                <w:bCs/>
                <w:u w:val="single"/>
              </w:rPr>
              <w:t>T. Mason</w:t>
            </w:r>
            <w:r>
              <w:rPr>
                <w:rFonts w:ascii="Arial" w:hAnsi="Arial" w:cs="Arial"/>
                <w:bCs/>
              </w:rPr>
              <w:t xml:space="preserve">: </w:t>
            </w:r>
            <w:r w:rsidR="00E53184">
              <w:rPr>
                <w:rFonts w:ascii="Arial" w:hAnsi="Arial" w:cs="Arial"/>
                <w:bCs/>
              </w:rPr>
              <w:t>Can a request be made that the bus stay in the lane until the light changes before pulling out of the stop?</w:t>
            </w:r>
          </w:p>
          <w:p w14:paraId="53616C12" w14:textId="5088FC26" w:rsidR="00E53184" w:rsidRDefault="00FE042A" w:rsidP="009245D6">
            <w:pPr>
              <w:rPr>
                <w:rFonts w:ascii="Arial" w:hAnsi="Arial" w:cs="Arial"/>
                <w:bCs/>
              </w:rPr>
            </w:pPr>
            <w:r w:rsidRPr="00FE042A">
              <w:rPr>
                <w:rFonts w:ascii="Arial" w:hAnsi="Arial" w:cs="Arial"/>
                <w:bCs/>
                <w:u w:val="single"/>
              </w:rPr>
              <w:t>F</w:t>
            </w:r>
            <w:r w:rsidR="006106B1">
              <w:rPr>
                <w:rFonts w:ascii="Arial" w:hAnsi="Arial" w:cs="Arial"/>
                <w:bCs/>
                <w:u w:val="single"/>
              </w:rPr>
              <w:t>.</w:t>
            </w:r>
            <w:r w:rsidRPr="00FE042A">
              <w:rPr>
                <w:rFonts w:ascii="Arial" w:hAnsi="Arial" w:cs="Arial"/>
                <w:bCs/>
                <w:u w:val="single"/>
              </w:rPr>
              <w:t xml:space="preserve"> </w:t>
            </w:r>
            <w:proofErr w:type="spellStart"/>
            <w:r w:rsidRPr="00FE042A">
              <w:rPr>
                <w:rFonts w:ascii="Arial" w:hAnsi="Arial" w:cs="Arial"/>
                <w:bCs/>
                <w:u w:val="single"/>
              </w:rPr>
              <w:t>Annicaro</w:t>
            </w:r>
            <w:proofErr w:type="spellEnd"/>
            <w:r>
              <w:rPr>
                <w:rFonts w:ascii="Arial" w:hAnsi="Arial" w:cs="Arial"/>
                <w:bCs/>
              </w:rPr>
              <w:t xml:space="preserve">: They will </w:t>
            </w:r>
            <w:r w:rsidR="00DD581F">
              <w:rPr>
                <w:rFonts w:ascii="Arial" w:hAnsi="Arial" w:cs="Arial"/>
                <w:bCs/>
              </w:rPr>
              <w:t>investigate</w:t>
            </w:r>
            <w:r>
              <w:rPr>
                <w:rFonts w:ascii="Arial" w:hAnsi="Arial" w:cs="Arial"/>
                <w:bCs/>
              </w:rPr>
              <w:t xml:space="preserve"> that with the team. </w:t>
            </w:r>
          </w:p>
          <w:p w14:paraId="300818C0" w14:textId="41AA53C5" w:rsidR="00E34EB2" w:rsidRDefault="00E34EB2" w:rsidP="009245D6">
            <w:pPr>
              <w:rPr>
                <w:rFonts w:ascii="Arial" w:hAnsi="Arial" w:cs="Arial"/>
                <w:bCs/>
              </w:rPr>
            </w:pPr>
          </w:p>
          <w:p w14:paraId="3E5C7420" w14:textId="77777777" w:rsidR="00E34EB2" w:rsidRDefault="00E34EB2" w:rsidP="009245D6">
            <w:pPr>
              <w:rPr>
                <w:rFonts w:ascii="Arial" w:hAnsi="Arial" w:cs="Arial"/>
                <w:bCs/>
              </w:rPr>
            </w:pPr>
          </w:p>
          <w:p w14:paraId="7149F8FF" w14:textId="0132E6BF" w:rsidR="00E53184" w:rsidRDefault="00FE042A" w:rsidP="009245D6">
            <w:pPr>
              <w:rPr>
                <w:rFonts w:ascii="Arial" w:hAnsi="Arial" w:cs="Arial"/>
                <w:bCs/>
              </w:rPr>
            </w:pPr>
            <w:r w:rsidRPr="00FE042A">
              <w:rPr>
                <w:rFonts w:ascii="Arial" w:hAnsi="Arial" w:cs="Arial"/>
                <w:bCs/>
                <w:u w:val="single"/>
              </w:rPr>
              <w:t>T. Mason</w:t>
            </w:r>
            <w:r>
              <w:rPr>
                <w:rFonts w:ascii="Arial" w:hAnsi="Arial" w:cs="Arial"/>
                <w:bCs/>
              </w:rPr>
              <w:t xml:space="preserve">: </w:t>
            </w:r>
            <w:r w:rsidR="006106B1">
              <w:rPr>
                <w:rFonts w:ascii="Arial" w:hAnsi="Arial" w:cs="Arial"/>
                <w:bCs/>
              </w:rPr>
              <w:t>Regarding the</w:t>
            </w:r>
            <w:r>
              <w:rPr>
                <w:rFonts w:ascii="Arial" w:hAnsi="Arial" w:cs="Arial"/>
                <w:bCs/>
              </w:rPr>
              <w:t xml:space="preserve"> 2nd Ave SBS</w:t>
            </w:r>
            <w:r w:rsidR="005A6314">
              <w:rPr>
                <w:rFonts w:ascii="Arial" w:hAnsi="Arial" w:cs="Arial"/>
                <w:bCs/>
              </w:rPr>
              <w:t xml:space="preserve"> </w:t>
            </w:r>
            <w:r>
              <w:rPr>
                <w:rFonts w:ascii="Arial" w:hAnsi="Arial" w:cs="Arial"/>
                <w:bCs/>
              </w:rPr>
              <w:t xml:space="preserve">- </w:t>
            </w:r>
            <w:r w:rsidR="006106B1">
              <w:rPr>
                <w:rFonts w:ascii="Arial" w:hAnsi="Arial" w:cs="Arial"/>
                <w:bCs/>
              </w:rPr>
              <w:t xml:space="preserve">seems there is </w:t>
            </w:r>
            <w:r>
              <w:rPr>
                <w:rFonts w:ascii="Arial" w:hAnsi="Arial" w:cs="Arial"/>
                <w:bCs/>
              </w:rPr>
              <w:t xml:space="preserve">no logic to </w:t>
            </w:r>
            <w:r w:rsidR="005A6314">
              <w:rPr>
                <w:rFonts w:ascii="Arial" w:hAnsi="Arial" w:cs="Arial"/>
                <w:bCs/>
              </w:rPr>
              <w:t xml:space="preserve">the </w:t>
            </w:r>
            <w:r>
              <w:rPr>
                <w:rFonts w:ascii="Arial" w:hAnsi="Arial" w:cs="Arial"/>
                <w:bCs/>
              </w:rPr>
              <w:t>placement of bus stop</w:t>
            </w:r>
            <w:r w:rsidR="005A6314">
              <w:rPr>
                <w:rFonts w:ascii="Arial" w:hAnsi="Arial" w:cs="Arial"/>
                <w:bCs/>
              </w:rPr>
              <w:t>s</w:t>
            </w:r>
            <w:r>
              <w:rPr>
                <w:rFonts w:ascii="Arial" w:hAnsi="Arial" w:cs="Arial"/>
                <w:bCs/>
              </w:rPr>
              <w:t>. Ex: M15</w:t>
            </w:r>
            <w:r w:rsidR="005A6314">
              <w:rPr>
                <w:rFonts w:ascii="Arial" w:hAnsi="Arial" w:cs="Arial"/>
                <w:bCs/>
              </w:rPr>
              <w:t xml:space="preserve"> -</w:t>
            </w:r>
            <w:r w:rsidR="006106B1">
              <w:rPr>
                <w:rFonts w:ascii="Arial" w:hAnsi="Arial" w:cs="Arial"/>
                <w:bCs/>
              </w:rPr>
              <w:t xml:space="preserve"> </w:t>
            </w:r>
            <w:r w:rsidR="00AB57D1">
              <w:rPr>
                <w:rFonts w:ascii="Arial" w:hAnsi="Arial" w:cs="Arial"/>
                <w:bCs/>
              </w:rPr>
              <w:t xml:space="preserve">the </w:t>
            </w:r>
            <w:r w:rsidR="004F593C">
              <w:rPr>
                <w:rFonts w:ascii="Arial" w:hAnsi="Arial" w:cs="Arial"/>
                <w:bCs/>
              </w:rPr>
              <w:t xml:space="preserve">limited </w:t>
            </w:r>
            <w:r w:rsidR="00AB57D1">
              <w:rPr>
                <w:rFonts w:ascii="Arial" w:hAnsi="Arial" w:cs="Arial"/>
                <w:bCs/>
              </w:rPr>
              <w:t xml:space="preserve">bus stops further north and the SBS stops further south, passengers seemed to be confused as to where to stand to catch the bus. </w:t>
            </w:r>
          </w:p>
          <w:p w14:paraId="0E5E8571" w14:textId="30919CC4" w:rsidR="00FE042A" w:rsidRDefault="00FE042A" w:rsidP="009245D6">
            <w:pPr>
              <w:rPr>
                <w:rFonts w:ascii="Arial" w:hAnsi="Arial" w:cs="Arial"/>
                <w:bCs/>
              </w:rPr>
            </w:pPr>
            <w:r w:rsidRPr="00FE042A">
              <w:rPr>
                <w:rFonts w:ascii="Arial" w:hAnsi="Arial" w:cs="Arial"/>
                <w:bCs/>
                <w:u w:val="single"/>
              </w:rPr>
              <w:t xml:space="preserve">F. </w:t>
            </w:r>
            <w:proofErr w:type="spellStart"/>
            <w:r w:rsidRPr="00FE042A">
              <w:rPr>
                <w:rFonts w:ascii="Arial" w:hAnsi="Arial" w:cs="Arial"/>
                <w:bCs/>
                <w:u w:val="single"/>
              </w:rPr>
              <w:t>Annicaro</w:t>
            </w:r>
            <w:proofErr w:type="spellEnd"/>
            <w:r>
              <w:rPr>
                <w:rFonts w:ascii="Arial" w:hAnsi="Arial" w:cs="Arial"/>
                <w:bCs/>
              </w:rPr>
              <w:t xml:space="preserve">: They will </w:t>
            </w:r>
            <w:r w:rsidR="00DD581F">
              <w:rPr>
                <w:rFonts w:ascii="Arial" w:hAnsi="Arial" w:cs="Arial"/>
                <w:bCs/>
              </w:rPr>
              <w:t>investigate</w:t>
            </w:r>
            <w:r>
              <w:rPr>
                <w:rFonts w:ascii="Arial" w:hAnsi="Arial" w:cs="Arial"/>
                <w:bCs/>
              </w:rPr>
              <w:t xml:space="preserve"> that with the team. </w:t>
            </w:r>
          </w:p>
          <w:p w14:paraId="2521E1AF" w14:textId="77777777" w:rsidR="00FE042A" w:rsidRDefault="00FE042A" w:rsidP="009245D6">
            <w:pPr>
              <w:rPr>
                <w:rFonts w:ascii="Arial" w:hAnsi="Arial" w:cs="Arial"/>
                <w:bCs/>
              </w:rPr>
            </w:pPr>
          </w:p>
          <w:p w14:paraId="2929DF85" w14:textId="693DBE5F" w:rsidR="00FE042A" w:rsidRDefault="00DD581F" w:rsidP="009245D6">
            <w:pPr>
              <w:rPr>
                <w:rFonts w:ascii="Arial" w:hAnsi="Arial" w:cs="Arial"/>
                <w:bCs/>
              </w:rPr>
            </w:pPr>
            <w:r>
              <w:rPr>
                <w:rFonts w:ascii="Arial" w:hAnsi="Arial" w:cs="Arial"/>
                <w:bCs/>
              </w:rPr>
              <w:t>L. Daglian: Should there be another 7-train shutdown, can they run express buses as shuttles?</w:t>
            </w:r>
          </w:p>
          <w:p w14:paraId="0C3F0CCC" w14:textId="18CADC85" w:rsidR="00DD581F" w:rsidRDefault="00DD581F" w:rsidP="009245D6">
            <w:pPr>
              <w:rPr>
                <w:rFonts w:ascii="Arial" w:hAnsi="Arial" w:cs="Arial"/>
                <w:bCs/>
              </w:rPr>
            </w:pPr>
            <w:r>
              <w:rPr>
                <w:rFonts w:ascii="Arial" w:hAnsi="Arial" w:cs="Arial"/>
                <w:bCs/>
              </w:rPr>
              <w:t xml:space="preserve">F. </w:t>
            </w:r>
            <w:proofErr w:type="spellStart"/>
            <w:r>
              <w:rPr>
                <w:rFonts w:ascii="Arial" w:hAnsi="Arial" w:cs="Arial"/>
                <w:bCs/>
              </w:rPr>
              <w:t>Annicaro</w:t>
            </w:r>
            <w:proofErr w:type="spellEnd"/>
            <w:r>
              <w:rPr>
                <w:rFonts w:ascii="Arial" w:hAnsi="Arial" w:cs="Arial"/>
                <w:bCs/>
              </w:rPr>
              <w:t>: Op</w:t>
            </w:r>
            <w:r w:rsidR="006106B1">
              <w:rPr>
                <w:rFonts w:ascii="Arial" w:hAnsi="Arial" w:cs="Arial"/>
                <w:bCs/>
              </w:rPr>
              <w:t>erations</w:t>
            </w:r>
            <w:r>
              <w:rPr>
                <w:rFonts w:ascii="Arial" w:hAnsi="Arial" w:cs="Arial"/>
                <w:bCs/>
              </w:rPr>
              <w:t xml:space="preserve"> </w:t>
            </w:r>
            <w:r w:rsidR="006106B1">
              <w:rPr>
                <w:rFonts w:ascii="Arial" w:hAnsi="Arial" w:cs="Arial"/>
                <w:bCs/>
              </w:rPr>
              <w:t>P</w:t>
            </w:r>
            <w:r>
              <w:rPr>
                <w:rFonts w:ascii="Arial" w:hAnsi="Arial" w:cs="Arial"/>
                <w:bCs/>
              </w:rPr>
              <w:t>lanning is looking into that.</w:t>
            </w:r>
          </w:p>
          <w:p w14:paraId="0136E309" w14:textId="77777777" w:rsidR="00DD581F" w:rsidRDefault="00DD581F" w:rsidP="009245D6">
            <w:pPr>
              <w:rPr>
                <w:rFonts w:ascii="Arial" w:hAnsi="Arial" w:cs="Arial"/>
                <w:bCs/>
              </w:rPr>
            </w:pPr>
          </w:p>
          <w:p w14:paraId="31CE1DC2" w14:textId="2F11513D" w:rsidR="00DD581F" w:rsidRDefault="00DD581F" w:rsidP="009245D6">
            <w:pPr>
              <w:rPr>
                <w:rFonts w:ascii="Arial" w:hAnsi="Arial" w:cs="Arial"/>
                <w:bCs/>
              </w:rPr>
            </w:pPr>
            <w:r w:rsidRPr="00302C2E">
              <w:rPr>
                <w:rFonts w:ascii="Arial" w:hAnsi="Arial" w:cs="Arial"/>
                <w:bCs/>
                <w:u w:val="single"/>
              </w:rPr>
              <w:t>S. Picker</w:t>
            </w:r>
            <w:r>
              <w:rPr>
                <w:rFonts w:ascii="Arial" w:hAnsi="Arial" w:cs="Arial"/>
                <w:bCs/>
              </w:rPr>
              <w:t>: Bus lanes</w:t>
            </w:r>
            <w:r w:rsidR="00302C2E">
              <w:rPr>
                <w:rFonts w:ascii="Arial" w:hAnsi="Arial" w:cs="Arial"/>
                <w:bCs/>
              </w:rPr>
              <w:t xml:space="preserve"> in Queens run during peak hours in peak direction, </w:t>
            </w:r>
            <w:r w:rsidR="00022875">
              <w:rPr>
                <w:rFonts w:ascii="Arial" w:hAnsi="Arial" w:cs="Arial"/>
                <w:bCs/>
              </w:rPr>
              <w:t xml:space="preserve">are there </w:t>
            </w:r>
            <w:r w:rsidR="00302C2E">
              <w:rPr>
                <w:rFonts w:ascii="Arial" w:hAnsi="Arial" w:cs="Arial"/>
                <w:bCs/>
              </w:rPr>
              <w:t xml:space="preserve">any plans for </w:t>
            </w:r>
            <w:r w:rsidR="006106B1">
              <w:rPr>
                <w:rFonts w:ascii="Arial" w:hAnsi="Arial" w:cs="Arial"/>
                <w:bCs/>
              </w:rPr>
              <w:t>b</w:t>
            </w:r>
            <w:r w:rsidR="00302C2E">
              <w:rPr>
                <w:rFonts w:ascii="Arial" w:hAnsi="Arial" w:cs="Arial"/>
                <w:bCs/>
              </w:rPr>
              <w:t xml:space="preserve">us </w:t>
            </w:r>
            <w:r w:rsidR="006106B1">
              <w:rPr>
                <w:rFonts w:ascii="Arial" w:hAnsi="Arial" w:cs="Arial"/>
                <w:bCs/>
              </w:rPr>
              <w:t>o</w:t>
            </w:r>
            <w:r w:rsidR="00302C2E">
              <w:rPr>
                <w:rFonts w:ascii="Arial" w:hAnsi="Arial" w:cs="Arial"/>
                <w:bCs/>
              </w:rPr>
              <w:t>nly lanes</w:t>
            </w:r>
            <w:r w:rsidR="00022875">
              <w:rPr>
                <w:rFonts w:ascii="Arial" w:hAnsi="Arial" w:cs="Arial"/>
                <w:bCs/>
              </w:rPr>
              <w:t>?</w:t>
            </w:r>
            <w:r w:rsidR="00302C2E">
              <w:rPr>
                <w:rFonts w:ascii="Arial" w:hAnsi="Arial" w:cs="Arial"/>
                <w:bCs/>
              </w:rPr>
              <w:t xml:space="preserve"> Possibly painting bus lanes and posting signs for 7am-7pm</w:t>
            </w:r>
            <w:r w:rsidR="00022875">
              <w:rPr>
                <w:rFonts w:ascii="Arial" w:hAnsi="Arial" w:cs="Arial"/>
                <w:bCs/>
              </w:rPr>
              <w:t>?</w:t>
            </w:r>
          </w:p>
          <w:p w14:paraId="280AB53F" w14:textId="4729E922" w:rsidR="00302C2E" w:rsidRDefault="00302C2E" w:rsidP="009245D6">
            <w:pPr>
              <w:rPr>
                <w:rFonts w:ascii="Arial" w:hAnsi="Arial" w:cs="Arial"/>
                <w:bCs/>
              </w:rPr>
            </w:pPr>
            <w:r w:rsidRPr="00302C2E">
              <w:rPr>
                <w:rFonts w:ascii="Arial" w:hAnsi="Arial" w:cs="Arial"/>
                <w:bCs/>
                <w:u w:val="single"/>
              </w:rPr>
              <w:lastRenderedPageBreak/>
              <w:t xml:space="preserve">F. </w:t>
            </w:r>
            <w:proofErr w:type="spellStart"/>
            <w:r w:rsidRPr="00302C2E">
              <w:rPr>
                <w:rFonts w:ascii="Arial" w:hAnsi="Arial" w:cs="Arial"/>
                <w:bCs/>
                <w:u w:val="single"/>
              </w:rPr>
              <w:t>Annicaro</w:t>
            </w:r>
            <w:proofErr w:type="spellEnd"/>
            <w:r>
              <w:rPr>
                <w:rFonts w:ascii="Arial" w:hAnsi="Arial" w:cs="Arial"/>
                <w:bCs/>
              </w:rPr>
              <w:t xml:space="preserve">: Road </w:t>
            </w:r>
            <w:r w:rsidR="006106B1">
              <w:rPr>
                <w:rFonts w:ascii="Arial" w:hAnsi="Arial" w:cs="Arial"/>
                <w:bCs/>
              </w:rPr>
              <w:t>operations</w:t>
            </w:r>
            <w:r>
              <w:rPr>
                <w:rFonts w:ascii="Arial" w:hAnsi="Arial" w:cs="Arial"/>
                <w:bCs/>
              </w:rPr>
              <w:t xml:space="preserve"> and NYPD are working hard on </w:t>
            </w:r>
            <w:r w:rsidR="00AB57D1">
              <w:rPr>
                <w:rFonts w:ascii="Arial" w:hAnsi="Arial" w:cs="Arial"/>
                <w:bCs/>
              </w:rPr>
              <w:t>b</w:t>
            </w:r>
            <w:r>
              <w:rPr>
                <w:rFonts w:ascii="Arial" w:hAnsi="Arial" w:cs="Arial"/>
                <w:bCs/>
              </w:rPr>
              <w:t xml:space="preserve">us lane enforcement. Having them pay a fine if they break the rules has been implemented as well. </w:t>
            </w:r>
          </w:p>
          <w:p w14:paraId="20EE16C9" w14:textId="77777777" w:rsidR="00302C2E" w:rsidRDefault="00302C2E" w:rsidP="009245D6">
            <w:pPr>
              <w:rPr>
                <w:rFonts w:ascii="Arial" w:hAnsi="Arial" w:cs="Arial"/>
                <w:bCs/>
              </w:rPr>
            </w:pPr>
          </w:p>
          <w:p w14:paraId="0F504370" w14:textId="301E88EB" w:rsidR="00302C2E" w:rsidRDefault="00302C2E" w:rsidP="009245D6">
            <w:pPr>
              <w:rPr>
                <w:rFonts w:ascii="Arial" w:hAnsi="Arial" w:cs="Arial"/>
                <w:bCs/>
              </w:rPr>
            </w:pPr>
            <w:r w:rsidRPr="00302C2E">
              <w:rPr>
                <w:rFonts w:ascii="Arial" w:hAnsi="Arial" w:cs="Arial"/>
                <w:bCs/>
                <w:u w:val="single"/>
              </w:rPr>
              <w:t>J. Anthony</w:t>
            </w:r>
            <w:r>
              <w:rPr>
                <w:rFonts w:ascii="Arial" w:hAnsi="Arial" w:cs="Arial"/>
                <w:bCs/>
              </w:rPr>
              <w:t xml:space="preserve">: </w:t>
            </w:r>
            <w:r w:rsidR="00FE1AD7">
              <w:rPr>
                <w:rFonts w:ascii="Arial" w:hAnsi="Arial" w:cs="Arial"/>
                <w:bCs/>
              </w:rPr>
              <w:t>What about having the</w:t>
            </w:r>
            <w:r>
              <w:rPr>
                <w:rFonts w:ascii="Arial" w:hAnsi="Arial" w:cs="Arial"/>
                <w:bCs/>
              </w:rPr>
              <w:t xml:space="preserve"> </w:t>
            </w:r>
            <w:r w:rsidR="00AB57D1">
              <w:rPr>
                <w:rFonts w:ascii="Arial" w:hAnsi="Arial" w:cs="Arial"/>
                <w:bCs/>
              </w:rPr>
              <w:t xml:space="preserve">S40/ </w:t>
            </w:r>
            <w:r>
              <w:rPr>
                <w:rFonts w:ascii="Arial" w:hAnsi="Arial" w:cs="Arial"/>
                <w:bCs/>
              </w:rPr>
              <w:t>S90 limited bus service operate in both directions during peak hours to Amazon</w:t>
            </w:r>
            <w:r w:rsidR="007D0879">
              <w:rPr>
                <w:rFonts w:ascii="Arial" w:hAnsi="Arial" w:cs="Arial"/>
                <w:bCs/>
              </w:rPr>
              <w:t>,</w:t>
            </w:r>
            <w:r>
              <w:rPr>
                <w:rFonts w:ascii="Arial" w:hAnsi="Arial" w:cs="Arial"/>
                <w:bCs/>
              </w:rPr>
              <w:t xml:space="preserve"> the biggest employer on Staten Island</w:t>
            </w:r>
            <w:r w:rsidR="00FE1AD7">
              <w:rPr>
                <w:rFonts w:ascii="Arial" w:hAnsi="Arial" w:cs="Arial"/>
                <w:bCs/>
              </w:rPr>
              <w:t>?</w:t>
            </w:r>
            <w:r w:rsidR="007E27D7">
              <w:rPr>
                <w:rFonts w:ascii="Arial" w:hAnsi="Arial" w:cs="Arial"/>
                <w:bCs/>
              </w:rPr>
              <w:t xml:space="preserve"> </w:t>
            </w:r>
            <w:r w:rsidR="00AB57D1">
              <w:rPr>
                <w:rFonts w:ascii="Arial" w:hAnsi="Arial" w:cs="Arial"/>
                <w:bCs/>
              </w:rPr>
              <w:t xml:space="preserve">As employees are waiting for the bus, the </w:t>
            </w:r>
            <w:r w:rsidR="007E27D7">
              <w:rPr>
                <w:rFonts w:ascii="Arial" w:hAnsi="Arial" w:cs="Arial"/>
                <w:bCs/>
              </w:rPr>
              <w:t>bus</w:t>
            </w:r>
            <w:r w:rsidR="00AB57D1">
              <w:rPr>
                <w:rFonts w:ascii="Arial" w:hAnsi="Arial" w:cs="Arial"/>
                <w:bCs/>
              </w:rPr>
              <w:t xml:space="preserve"> will</w:t>
            </w:r>
            <w:r w:rsidR="007E27D7">
              <w:rPr>
                <w:rFonts w:ascii="Arial" w:hAnsi="Arial" w:cs="Arial"/>
                <w:bCs/>
              </w:rPr>
              <w:t xml:space="preserve"> go </w:t>
            </w:r>
            <w:r w:rsidR="00FE1AD7">
              <w:rPr>
                <w:rFonts w:ascii="Arial" w:hAnsi="Arial" w:cs="Arial"/>
                <w:bCs/>
              </w:rPr>
              <w:t>‘</w:t>
            </w:r>
            <w:r w:rsidR="007E27D7">
              <w:rPr>
                <w:rFonts w:ascii="Arial" w:hAnsi="Arial" w:cs="Arial"/>
                <w:bCs/>
              </w:rPr>
              <w:t>out of service</w:t>
            </w:r>
            <w:r w:rsidR="00AB57D1">
              <w:rPr>
                <w:rFonts w:ascii="Arial" w:hAnsi="Arial" w:cs="Arial"/>
                <w:bCs/>
              </w:rPr>
              <w:t>’</w:t>
            </w:r>
            <w:r w:rsidR="007E27D7">
              <w:rPr>
                <w:rFonts w:ascii="Arial" w:hAnsi="Arial" w:cs="Arial"/>
                <w:bCs/>
              </w:rPr>
              <w:t xml:space="preserve"> before picking up employees at the Amazon location. </w:t>
            </w:r>
          </w:p>
          <w:p w14:paraId="2E00FD9B" w14:textId="358B501D" w:rsidR="00302C2E" w:rsidRDefault="00302C2E" w:rsidP="009245D6">
            <w:pPr>
              <w:rPr>
                <w:rFonts w:ascii="Arial" w:hAnsi="Arial" w:cs="Arial"/>
                <w:bCs/>
              </w:rPr>
            </w:pPr>
            <w:r w:rsidRPr="00EB160A">
              <w:rPr>
                <w:rFonts w:ascii="Arial" w:hAnsi="Arial" w:cs="Arial"/>
                <w:bCs/>
                <w:u w:val="single"/>
              </w:rPr>
              <w:t xml:space="preserve">F. </w:t>
            </w:r>
            <w:proofErr w:type="spellStart"/>
            <w:r w:rsidRPr="00EB160A">
              <w:rPr>
                <w:rFonts w:ascii="Arial" w:hAnsi="Arial" w:cs="Arial"/>
                <w:bCs/>
                <w:u w:val="single"/>
              </w:rPr>
              <w:t>Annicaro</w:t>
            </w:r>
            <w:proofErr w:type="spellEnd"/>
            <w:r>
              <w:rPr>
                <w:rFonts w:ascii="Arial" w:hAnsi="Arial" w:cs="Arial"/>
                <w:bCs/>
              </w:rPr>
              <w:t xml:space="preserve">: </w:t>
            </w:r>
            <w:r w:rsidR="007E27D7">
              <w:rPr>
                <w:rFonts w:ascii="Arial" w:hAnsi="Arial" w:cs="Arial"/>
                <w:bCs/>
              </w:rPr>
              <w:t xml:space="preserve">Our team is attempting to make plans to contact Amazon to advise them directly on the detours when they happen. We will also have our </w:t>
            </w:r>
            <w:r w:rsidR="00381795">
              <w:rPr>
                <w:rFonts w:ascii="Arial" w:hAnsi="Arial" w:cs="Arial"/>
                <w:bCs/>
              </w:rPr>
              <w:t>R</w:t>
            </w:r>
            <w:r w:rsidR="007E27D7">
              <w:rPr>
                <w:rFonts w:ascii="Arial" w:hAnsi="Arial" w:cs="Arial"/>
                <w:bCs/>
              </w:rPr>
              <w:t xml:space="preserve">oad </w:t>
            </w:r>
            <w:r w:rsidR="00381795">
              <w:rPr>
                <w:rFonts w:ascii="Arial" w:hAnsi="Arial" w:cs="Arial"/>
                <w:bCs/>
              </w:rPr>
              <w:t>O</w:t>
            </w:r>
            <w:r w:rsidR="007E27D7">
              <w:rPr>
                <w:rFonts w:ascii="Arial" w:hAnsi="Arial" w:cs="Arial"/>
                <w:bCs/>
              </w:rPr>
              <w:t xml:space="preserve">perations and </w:t>
            </w:r>
            <w:r w:rsidR="007D0879">
              <w:rPr>
                <w:rFonts w:ascii="Arial" w:hAnsi="Arial" w:cs="Arial"/>
                <w:bCs/>
              </w:rPr>
              <w:t xml:space="preserve">Operations Planning </w:t>
            </w:r>
            <w:r w:rsidR="007E27D7">
              <w:rPr>
                <w:rFonts w:ascii="Arial" w:hAnsi="Arial" w:cs="Arial"/>
                <w:bCs/>
              </w:rPr>
              <w:t xml:space="preserve">teams investigate these service issues and do a ‘ride along’ to make sure the drivers aren’t doing shortcuts or cutting service. </w:t>
            </w:r>
          </w:p>
          <w:p w14:paraId="6A995BCF" w14:textId="77777777" w:rsidR="007E27D7" w:rsidRDefault="007E27D7" w:rsidP="009245D6">
            <w:pPr>
              <w:rPr>
                <w:rFonts w:ascii="Arial" w:hAnsi="Arial" w:cs="Arial"/>
                <w:bCs/>
              </w:rPr>
            </w:pPr>
          </w:p>
          <w:p w14:paraId="66BBC87C" w14:textId="3C8D2ED2" w:rsidR="007E27D7" w:rsidRDefault="007E27D7" w:rsidP="009245D6">
            <w:pPr>
              <w:rPr>
                <w:rFonts w:ascii="Arial" w:hAnsi="Arial" w:cs="Arial"/>
                <w:bCs/>
              </w:rPr>
            </w:pPr>
            <w:r w:rsidRPr="00EB160A">
              <w:rPr>
                <w:rFonts w:ascii="Arial" w:hAnsi="Arial" w:cs="Arial"/>
                <w:bCs/>
                <w:u w:val="single"/>
              </w:rPr>
              <w:t>S</w:t>
            </w:r>
            <w:r w:rsidR="00EB160A" w:rsidRPr="00EB160A">
              <w:rPr>
                <w:rFonts w:ascii="Arial" w:hAnsi="Arial" w:cs="Arial"/>
                <w:bCs/>
                <w:u w:val="single"/>
              </w:rPr>
              <w:t>. King-Hoge</w:t>
            </w:r>
            <w:r>
              <w:rPr>
                <w:rFonts w:ascii="Arial" w:hAnsi="Arial" w:cs="Arial"/>
                <w:bCs/>
              </w:rPr>
              <w:t xml:space="preserve">: </w:t>
            </w:r>
            <w:r w:rsidR="006106B1">
              <w:rPr>
                <w:rFonts w:ascii="Arial" w:hAnsi="Arial" w:cs="Arial"/>
                <w:bCs/>
              </w:rPr>
              <w:t>How are you handling f</w:t>
            </w:r>
            <w:r>
              <w:rPr>
                <w:rFonts w:ascii="Arial" w:hAnsi="Arial" w:cs="Arial"/>
                <w:bCs/>
              </w:rPr>
              <w:t>air evasions and the safety of the bus operators.</w:t>
            </w:r>
          </w:p>
          <w:p w14:paraId="17A34475" w14:textId="0F49F04E" w:rsidR="007E27D7" w:rsidRDefault="007E27D7" w:rsidP="009245D6">
            <w:pPr>
              <w:rPr>
                <w:rFonts w:ascii="Arial" w:hAnsi="Arial" w:cs="Arial"/>
                <w:bCs/>
              </w:rPr>
            </w:pPr>
            <w:r w:rsidRPr="00D667BB">
              <w:rPr>
                <w:rFonts w:ascii="Arial" w:hAnsi="Arial" w:cs="Arial"/>
                <w:bCs/>
                <w:u w:val="single"/>
              </w:rPr>
              <w:t xml:space="preserve">F. </w:t>
            </w:r>
            <w:proofErr w:type="spellStart"/>
            <w:r w:rsidRPr="00D667BB">
              <w:rPr>
                <w:rFonts w:ascii="Arial" w:hAnsi="Arial" w:cs="Arial"/>
                <w:bCs/>
                <w:u w:val="single"/>
              </w:rPr>
              <w:t>Annicaro</w:t>
            </w:r>
            <w:proofErr w:type="spellEnd"/>
            <w:r>
              <w:rPr>
                <w:rFonts w:ascii="Arial" w:hAnsi="Arial" w:cs="Arial"/>
                <w:bCs/>
              </w:rPr>
              <w:t xml:space="preserve">: The </w:t>
            </w:r>
            <w:r w:rsidR="006106B1">
              <w:rPr>
                <w:rFonts w:ascii="Arial" w:hAnsi="Arial" w:cs="Arial"/>
                <w:bCs/>
              </w:rPr>
              <w:t>automatic passenger counter</w:t>
            </w:r>
            <w:r>
              <w:rPr>
                <w:rFonts w:ascii="Arial" w:hAnsi="Arial" w:cs="Arial"/>
                <w:bCs/>
              </w:rPr>
              <w:t xml:space="preserve"> helps give us the ridership count vers</w:t>
            </w:r>
            <w:r w:rsidR="00DD5DB3">
              <w:rPr>
                <w:rFonts w:ascii="Arial" w:hAnsi="Arial" w:cs="Arial"/>
                <w:bCs/>
              </w:rPr>
              <w:t>us</w:t>
            </w:r>
            <w:r>
              <w:rPr>
                <w:rFonts w:ascii="Arial" w:hAnsi="Arial" w:cs="Arial"/>
                <w:bCs/>
              </w:rPr>
              <w:t xml:space="preserve"> the </w:t>
            </w:r>
            <w:proofErr w:type="gramStart"/>
            <w:r>
              <w:rPr>
                <w:rFonts w:ascii="Arial" w:hAnsi="Arial" w:cs="Arial"/>
                <w:bCs/>
              </w:rPr>
              <w:t>payers</w:t>
            </w:r>
            <w:proofErr w:type="gramEnd"/>
            <w:r>
              <w:rPr>
                <w:rFonts w:ascii="Arial" w:hAnsi="Arial" w:cs="Arial"/>
                <w:bCs/>
              </w:rPr>
              <w:t xml:space="preserve"> data. Bus operators are to remind riders of the fare and aren’t expected to enforce payment. Fare evasion is a continued issue.</w:t>
            </w:r>
          </w:p>
          <w:p w14:paraId="764C2D4F" w14:textId="77777777" w:rsidR="007E27D7" w:rsidRDefault="007E27D7" w:rsidP="007E27D7">
            <w:pPr>
              <w:rPr>
                <w:rFonts w:ascii="Arial" w:hAnsi="Arial" w:cs="Arial"/>
                <w:bCs/>
              </w:rPr>
            </w:pPr>
          </w:p>
          <w:p w14:paraId="34FCEEF8" w14:textId="45FFD5D4" w:rsidR="007E27D7" w:rsidRDefault="004F14A6" w:rsidP="004F14A6">
            <w:pPr>
              <w:rPr>
                <w:rFonts w:ascii="Arial" w:hAnsi="Arial" w:cs="Arial"/>
                <w:bCs/>
              </w:rPr>
            </w:pPr>
            <w:r w:rsidRPr="00D667BB">
              <w:rPr>
                <w:rFonts w:ascii="Arial" w:hAnsi="Arial" w:cs="Arial"/>
                <w:bCs/>
                <w:u w:val="single"/>
              </w:rPr>
              <w:t xml:space="preserve">A. </w:t>
            </w:r>
            <w:proofErr w:type="gramStart"/>
            <w:r w:rsidR="007E27D7" w:rsidRPr="00D667BB">
              <w:rPr>
                <w:rFonts w:ascii="Arial" w:hAnsi="Arial" w:cs="Arial"/>
                <w:bCs/>
                <w:u w:val="single"/>
              </w:rPr>
              <w:t>Pollack</w:t>
            </w:r>
            <w:r w:rsidR="007E27D7" w:rsidRPr="004F14A6">
              <w:rPr>
                <w:rFonts w:ascii="Arial" w:hAnsi="Arial" w:cs="Arial"/>
                <w:bCs/>
              </w:rPr>
              <w:t xml:space="preserve"> </w:t>
            </w:r>
            <w:r w:rsidRPr="004F14A6">
              <w:rPr>
                <w:rFonts w:ascii="Arial" w:hAnsi="Arial" w:cs="Arial"/>
                <w:bCs/>
              </w:rPr>
              <w:t>:</w:t>
            </w:r>
            <w:proofErr w:type="gramEnd"/>
            <w:r w:rsidRPr="004F14A6">
              <w:rPr>
                <w:rFonts w:ascii="Arial" w:hAnsi="Arial" w:cs="Arial"/>
                <w:bCs/>
              </w:rPr>
              <w:t xml:space="preserve"> </w:t>
            </w:r>
            <w:r w:rsidR="006106B1">
              <w:rPr>
                <w:rFonts w:ascii="Arial" w:hAnsi="Arial" w:cs="Arial"/>
                <w:bCs/>
              </w:rPr>
              <w:t xml:space="preserve">How come </w:t>
            </w:r>
            <w:r>
              <w:rPr>
                <w:rFonts w:ascii="Arial" w:hAnsi="Arial" w:cs="Arial"/>
                <w:bCs/>
              </w:rPr>
              <w:t>the Q66 bus ha</w:t>
            </w:r>
            <w:r w:rsidR="006106B1">
              <w:rPr>
                <w:rFonts w:ascii="Arial" w:hAnsi="Arial" w:cs="Arial"/>
                <w:bCs/>
              </w:rPr>
              <w:t xml:space="preserve">s had some stops </w:t>
            </w:r>
            <w:r>
              <w:rPr>
                <w:rFonts w:ascii="Arial" w:hAnsi="Arial" w:cs="Arial"/>
                <w:bCs/>
              </w:rPr>
              <w:t>eliminated along the route</w:t>
            </w:r>
            <w:r w:rsidR="006106B1">
              <w:rPr>
                <w:rFonts w:ascii="Arial" w:hAnsi="Arial" w:cs="Arial"/>
                <w:bCs/>
              </w:rPr>
              <w:t>?</w:t>
            </w:r>
            <w:r>
              <w:rPr>
                <w:rFonts w:ascii="Arial" w:hAnsi="Arial" w:cs="Arial"/>
                <w:bCs/>
              </w:rPr>
              <w:t xml:space="preserve"> </w:t>
            </w:r>
          </w:p>
          <w:p w14:paraId="7FFDEF4E" w14:textId="676F7169" w:rsidR="004F14A6" w:rsidRDefault="004F14A6" w:rsidP="004F14A6">
            <w:pPr>
              <w:rPr>
                <w:rFonts w:ascii="Arial" w:hAnsi="Arial" w:cs="Arial"/>
                <w:bCs/>
              </w:rPr>
            </w:pPr>
            <w:r w:rsidRPr="00D667BB">
              <w:rPr>
                <w:rFonts w:ascii="Arial" w:hAnsi="Arial" w:cs="Arial"/>
                <w:bCs/>
                <w:u w:val="single"/>
              </w:rPr>
              <w:t xml:space="preserve">F. </w:t>
            </w:r>
            <w:proofErr w:type="spellStart"/>
            <w:r w:rsidRPr="00D667BB">
              <w:rPr>
                <w:rFonts w:ascii="Arial" w:hAnsi="Arial" w:cs="Arial"/>
                <w:bCs/>
                <w:u w:val="single"/>
              </w:rPr>
              <w:t>Annicaro</w:t>
            </w:r>
            <w:proofErr w:type="spellEnd"/>
            <w:r>
              <w:rPr>
                <w:rFonts w:ascii="Arial" w:hAnsi="Arial" w:cs="Arial"/>
                <w:bCs/>
              </w:rPr>
              <w:t>: I’ll have someone from Road Op</w:t>
            </w:r>
            <w:r w:rsidR="00AB57D1">
              <w:rPr>
                <w:rFonts w:ascii="Arial" w:hAnsi="Arial" w:cs="Arial"/>
                <w:bCs/>
              </w:rPr>
              <w:t>erations</w:t>
            </w:r>
            <w:r>
              <w:rPr>
                <w:rFonts w:ascii="Arial" w:hAnsi="Arial" w:cs="Arial"/>
                <w:bCs/>
              </w:rPr>
              <w:t xml:space="preserve"> answer that.</w:t>
            </w:r>
          </w:p>
          <w:p w14:paraId="700795AB" w14:textId="229494CA" w:rsidR="00A947D6" w:rsidRDefault="004F14A6" w:rsidP="004F14A6">
            <w:pPr>
              <w:rPr>
                <w:rFonts w:ascii="Arial" w:hAnsi="Arial" w:cs="Arial"/>
                <w:bCs/>
              </w:rPr>
            </w:pPr>
            <w:r w:rsidRPr="00D667BB">
              <w:rPr>
                <w:rFonts w:ascii="Arial" w:hAnsi="Arial" w:cs="Arial"/>
                <w:bCs/>
                <w:u w:val="single"/>
              </w:rPr>
              <w:t>S</w:t>
            </w:r>
            <w:r w:rsidR="00AB57D1">
              <w:rPr>
                <w:rFonts w:ascii="Arial" w:hAnsi="Arial" w:cs="Arial"/>
                <w:bCs/>
                <w:u w:val="single"/>
              </w:rPr>
              <w:t xml:space="preserve">. </w:t>
            </w:r>
            <w:proofErr w:type="gramStart"/>
            <w:r w:rsidR="00AB57D1">
              <w:rPr>
                <w:rFonts w:ascii="Arial" w:hAnsi="Arial" w:cs="Arial"/>
                <w:bCs/>
                <w:u w:val="single"/>
              </w:rPr>
              <w:t xml:space="preserve">Wyss </w:t>
            </w:r>
            <w:r>
              <w:rPr>
                <w:rFonts w:ascii="Arial" w:hAnsi="Arial" w:cs="Arial"/>
                <w:bCs/>
              </w:rPr>
              <w:t>:</w:t>
            </w:r>
            <w:proofErr w:type="gramEnd"/>
            <w:r>
              <w:rPr>
                <w:rFonts w:ascii="Arial" w:hAnsi="Arial" w:cs="Arial"/>
                <w:bCs/>
              </w:rPr>
              <w:t xml:space="preserve"> They are working on making Northern Blvd safer and some of the stops were very close, as close as 450ft, so they spaced the stops out. The DOT has also widened the sidewalks and </w:t>
            </w:r>
            <w:r w:rsidR="00BD1C82">
              <w:rPr>
                <w:rFonts w:ascii="Arial" w:hAnsi="Arial" w:cs="Arial"/>
                <w:bCs/>
              </w:rPr>
              <w:t xml:space="preserve">that has allowed us </w:t>
            </w:r>
            <w:r>
              <w:rPr>
                <w:rFonts w:ascii="Arial" w:hAnsi="Arial" w:cs="Arial"/>
                <w:bCs/>
              </w:rPr>
              <w:t>to increase bus speed</w:t>
            </w:r>
            <w:r w:rsidR="006106B1">
              <w:rPr>
                <w:rFonts w:ascii="Arial" w:hAnsi="Arial" w:cs="Arial"/>
                <w:bCs/>
              </w:rPr>
              <w:t>s</w:t>
            </w:r>
            <w:r>
              <w:rPr>
                <w:rFonts w:ascii="Arial" w:hAnsi="Arial" w:cs="Arial"/>
                <w:bCs/>
              </w:rPr>
              <w:t xml:space="preserve"> for better service. </w:t>
            </w:r>
          </w:p>
          <w:p w14:paraId="6B32DD37" w14:textId="77777777" w:rsidR="00A947D6" w:rsidRDefault="00A947D6" w:rsidP="004F14A6">
            <w:pPr>
              <w:rPr>
                <w:rFonts w:ascii="Arial" w:hAnsi="Arial" w:cs="Arial"/>
                <w:bCs/>
              </w:rPr>
            </w:pPr>
          </w:p>
          <w:p w14:paraId="0855C064" w14:textId="25D57916" w:rsidR="004F14A6" w:rsidRDefault="00A947D6" w:rsidP="004F14A6">
            <w:pPr>
              <w:rPr>
                <w:rFonts w:ascii="Arial" w:hAnsi="Arial" w:cs="Arial"/>
                <w:bCs/>
              </w:rPr>
            </w:pPr>
            <w:r w:rsidRPr="00D667BB">
              <w:rPr>
                <w:rFonts w:ascii="Arial" w:hAnsi="Arial" w:cs="Arial"/>
                <w:bCs/>
                <w:u w:val="single"/>
              </w:rPr>
              <w:t>C. Grief</w:t>
            </w:r>
            <w:r>
              <w:rPr>
                <w:rFonts w:ascii="Arial" w:hAnsi="Arial" w:cs="Arial"/>
                <w:bCs/>
              </w:rPr>
              <w:t xml:space="preserve">: </w:t>
            </w:r>
            <w:r w:rsidR="00AB57D1">
              <w:rPr>
                <w:rFonts w:ascii="Arial" w:hAnsi="Arial" w:cs="Arial"/>
                <w:bCs/>
              </w:rPr>
              <w:t>Do we have an idea when the</w:t>
            </w:r>
            <w:r>
              <w:rPr>
                <w:rFonts w:ascii="Arial" w:hAnsi="Arial" w:cs="Arial"/>
                <w:bCs/>
              </w:rPr>
              <w:t xml:space="preserve"> Brooklyn Bus </w:t>
            </w:r>
            <w:r w:rsidR="00FE1AD7">
              <w:rPr>
                <w:rFonts w:ascii="Arial" w:hAnsi="Arial" w:cs="Arial"/>
                <w:bCs/>
              </w:rPr>
              <w:t>R</w:t>
            </w:r>
            <w:r>
              <w:rPr>
                <w:rFonts w:ascii="Arial" w:hAnsi="Arial" w:cs="Arial"/>
                <w:bCs/>
              </w:rPr>
              <w:t>edesign</w:t>
            </w:r>
            <w:r w:rsidR="00AB57D1">
              <w:rPr>
                <w:rFonts w:ascii="Arial" w:hAnsi="Arial" w:cs="Arial"/>
                <w:bCs/>
              </w:rPr>
              <w:t xml:space="preserve"> will occur? We also have concerns on</w:t>
            </w:r>
            <w:r>
              <w:rPr>
                <w:rFonts w:ascii="Arial" w:hAnsi="Arial" w:cs="Arial"/>
                <w:bCs/>
              </w:rPr>
              <w:t xml:space="preserve"> assaults o</w:t>
            </w:r>
            <w:r w:rsidR="00AB57D1">
              <w:rPr>
                <w:rFonts w:ascii="Arial" w:hAnsi="Arial" w:cs="Arial"/>
                <w:bCs/>
              </w:rPr>
              <w:t>f</w:t>
            </w:r>
            <w:r>
              <w:rPr>
                <w:rFonts w:ascii="Arial" w:hAnsi="Arial" w:cs="Arial"/>
                <w:bCs/>
              </w:rPr>
              <w:t xml:space="preserve"> bus drivers in </w:t>
            </w:r>
            <w:r w:rsidR="00FE1AD7">
              <w:rPr>
                <w:rFonts w:ascii="Arial" w:hAnsi="Arial" w:cs="Arial"/>
                <w:bCs/>
              </w:rPr>
              <w:t>southeast B</w:t>
            </w:r>
            <w:r>
              <w:rPr>
                <w:rFonts w:ascii="Arial" w:hAnsi="Arial" w:cs="Arial"/>
                <w:bCs/>
              </w:rPr>
              <w:t>rooklyn</w:t>
            </w:r>
            <w:r w:rsidR="00AB57D1">
              <w:rPr>
                <w:rFonts w:ascii="Arial" w:hAnsi="Arial" w:cs="Arial"/>
                <w:bCs/>
              </w:rPr>
              <w:t>, as we are seeing a rise in assaults</w:t>
            </w:r>
            <w:r>
              <w:rPr>
                <w:rFonts w:ascii="Arial" w:hAnsi="Arial" w:cs="Arial"/>
                <w:bCs/>
              </w:rPr>
              <w:t xml:space="preserve">. </w:t>
            </w:r>
          </w:p>
          <w:p w14:paraId="4334CF75" w14:textId="7AF249D4" w:rsidR="00A947D6" w:rsidRPr="004F14A6" w:rsidRDefault="00A947D6" w:rsidP="004F14A6">
            <w:pPr>
              <w:rPr>
                <w:rFonts w:ascii="Arial" w:hAnsi="Arial" w:cs="Arial"/>
                <w:bCs/>
              </w:rPr>
            </w:pPr>
            <w:r w:rsidRPr="00D667BB">
              <w:rPr>
                <w:rFonts w:ascii="Arial" w:hAnsi="Arial" w:cs="Arial"/>
                <w:bCs/>
                <w:u w:val="single"/>
              </w:rPr>
              <w:t xml:space="preserve">F. </w:t>
            </w:r>
            <w:proofErr w:type="spellStart"/>
            <w:r w:rsidRPr="00D667BB">
              <w:rPr>
                <w:rFonts w:ascii="Arial" w:hAnsi="Arial" w:cs="Arial"/>
                <w:bCs/>
                <w:u w:val="single"/>
              </w:rPr>
              <w:t>Annicaro</w:t>
            </w:r>
            <w:proofErr w:type="spellEnd"/>
            <w:r>
              <w:rPr>
                <w:rFonts w:ascii="Arial" w:hAnsi="Arial" w:cs="Arial"/>
                <w:bCs/>
              </w:rPr>
              <w:t xml:space="preserve">: No </w:t>
            </w:r>
            <w:r w:rsidR="00FE1AD7">
              <w:rPr>
                <w:rFonts w:ascii="Arial" w:hAnsi="Arial" w:cs="Arial"/>
                <w:bCs/>
              </w:rPr>
              <w:t>s</w:t>
            </w:r>
            <w:r>
              <w:rPr>
                <w:rFonts w:ascii="Arial" w:hAnsi="Arial" w:cs="Arial"/>
                <w:bCs/>
              </w:rPr>
              <w:t xml:space="preserve">et </w:t>
            </w:r>
            <w:r w:rsidR="00FE1AD7">
              <w:rPr>
                <w:rFonts w:ascii="Arial" w:hAnsi="Arial" w:cs="Arial"/>
                <w:bCs/>
              </w:rPr>
              <w:t>d</w:t>
            </w:r>
            <w:r>
              <w:rPr>
                <w:rFonts w:ascii="Arial" w:hAnsi="Arial" w:cs="Arial"/>
                <w:bCs/>
              </w:rPr>
              <w:t xml:space="preserve">ate on the </w:t>
            </w:r>
            <w:r w:rsidR="00FE1AD7">
              <w:rPr>
                <w:rFonts w:ascii="Arial" w:hAnsi="Arial" w:cs="Arial"/>
                <w:bCs/>
              </w:rPr>
              <w:t>R</w:t>
            </w:r>
            <w:r>
              <w:rPr>
                <w:rFonts w:ascii="Arial" w:hAnsi="Arial" w:cs="Arial"/>
                <w:bCs/>
              </w:rPr>
              <w:t xml:space="preserve">edesign but it is in the docket and we are currently working on the Bronx </w:t>
            </w:r>
            <w:r w:rsidR="00FE1AD7">
              <w:rPr>
                <w:rFonts w:ascii="Arial" w:hAnsi="Arial" w:cs="Arial"/>
                <w:bCs/>
              </w:rPr>
              <w:t>R</w:t>
            </w:r>
            <w:r>
              <w:rPr>
                <w:rFonts w:ascii="Arial" w:hAnsi="Arial" w:cs="Arial"/>
                <w:bCs/>
              </w:rPr>
              <w:t xml:space="preserve">edesign. We are aware that assaults are on the rise, we are working with our </w:t>
            </w:r>
            <w:r w:rsidR="00FE1AD7">
              <w:rPr>
                <w:rFonts w:ascii="Arial" w:hAnsi="Arial" w:cs="Arial"/>
                <w:bCs/>
              </w:rPr>
              <w:t>E</w:t>
            </w:r>
            <w:r>
              <w:rPr>
                <w:rFonts w:ascii="Arial" w:hAnsi="Arial" w:cs="Arial"/>
                <w:bCs/>
              </w:rPr>
              <w:t xml:space="preserve">agle </w:t>
            </w:r>
            <w:r w:rsidR="00FE1AD7">
              <w:rPr>
                <w:rFonts w:ascii="Arial" w:hAnsi="Arial" w:cs="Arial"/>
                <w:bCs/>
              </w:rPr>
              <w:t>T</w:t>
            </w:r>
            <w:r>
              <w:rPr>
                <w:rFonts w:ascii="Arial" w:hAnsi="Arial" w:cs="Arial"/>
                <w:bCs/>
              </w:rPr>
              <w:t xml:space="preserve">eam. We are also working on training our bus drivers to deescalate and avoiding altercations at all costs. </w:t>
            </w:r>
          </w:p>
        </w:tc>
      </w:tr>
      <w:tr w:rsidR="000D2B7E" w14:paraId="1CB83C84" w14:textId="77777777" w:rsidTr="000D2B7E">
        <w:tc>
          <w:tcPr>
            <w:tcW w:w="9540" w:type="dxa"/>
          </w:tcPr>
          <w:p w14:paraId="2932CB91" w14:textId="427A8679" w:rsidR="007E27D7" w:rsidRDefault="007E27D7" w:rsidP="002970BA">
            <w:pPr>
              <w:rPr>
                <w:rFonts w:ascii="Arial" w:hAnsi="Arial" w:cs="Arial"/>
                <w:b/>
              </w:rPr>
            </w:pPr>
          </w:p>
        </w:tc>
      </w:tr>
      <w:tr w:rsidR="000D2B7E" w14:paraId="6DC1781B" w14:textId="77777777" w:rsidTr="000D2B7E">
        <w:tc>
          <w:tcPr>
            <w:tcW w:w="9540" w:type="dxa"/>
          </w:tcPr>
          <w:p w14:paraId="66189131" w14:textId="77777777" w:rsidR="000D2B7E" w:rsidRPr="00055C7C" w:rsidRDefault="000D2B7E" w:rsidP="002970BA">
            <w:pPr>
              <w:rPr>
                <w:rFonts w:ascii="Arial" w:hAnsi="Arial" w:cs="Arial"/>
                <w:b/>
                <w:i/>
                <w:sz w:val="28"/>
                <w:szCs w:val="28"/>
              </w:rPr>
            </w:pPr>
            <w:r w:rsidRPr="00055C7C">
              <w:rPr>
                <w:rFonts w:ascii="Arial" w:hAnsi="Arial" w:cs="Arial"/>
                <w:b/>
                <w:i/>
                <w:sz w:val="28"/>
                <w:szCs w:val="28"/>
              </w:rPr>
              <w:t>Adjourned</w:t>
            </w:r>
          </w:p>
          <w:p w14:paraId="5786E9BA" w14:textId="77777777" w:rsidR="000D2B7E" w:rsidRDefault="000D2B7E" w:rsidP="002970BA">
            <w:pPr>
              <w:rPr>
                <w:rFonts w:ascii="Arial" w:hAnsi="Arial" w:cs="Arial"/>
                <w:b/>
              </w:rPr>
            </w:pPr>
          </w:p>
        </w:tc>
      </w:tr>
    </w:tbl>
    <w:p w14:paraId="030A12E4" w14:textId="161F6777" w:rsidR="00767D8D" w:rsidRDefault="00035AC3" w:rsidP="002970BA">
      <w:pPr>
        <w:rPr>
          <w:rFonts w:ascii="Arial" w:hAnsi="Arial" w:cs="Arial"/>
          <w:b/>
          <w:u w:val="single"/>
        </w:rPr>
      </w:pPr>
      <w:r w:rsidRPr="00035AC3">
        <w:rPr>
          <w:rFonts w:ascii="Arial" w:hAnsi="Arial" w:cs="Arial"/>
          <w:b/>
          <w:u w:val="single"/>
        </w:rPr>
        <w:t>Action Items</w:t>
      </w:r>
      <w:r w:rsidR="00E34EB2">
        <w:rPr>
          <w:rFonts w:ascii="Arial" w:hAnsi="Arial" w:cs="Arial"/>
          <w:b/>
          <w:u w:val="single"/>
        </w:rPr>
        <w:t xml:space="preserve">: None </w:t>
      </w:r>
    </w:p>
    <w:p w14:paraId="68696727" w14:textId="77777777" w:rsidR="00E34EB2" w:rsidRDefault="00E34EB2" w:rsidP="00C37C3F">
      <w:pPr>
        <w:spacing w:after="0" w:line="240" w:lineRule="auto"/>
        <w:rPr>
          <w:rFonts w:ascii="Arial" w:hAnsi="Arial" w:cs="Arial"/>
          <w:b/>
        </w:rPr>
      </w:pPr>
    </w:p>
    <w:p w14:paraId="31959AE1" w14:textId="4DD11041" w:rsidR="00035AC3" w:rsidRDefault="00035AC3" w:rsidP="00C37C3F">
      <w:pPr>
        <w:spacing w:after="0" w:line="240" w:lineRule="auto"/>
        <w:rPr>
          <w:rFonts w:ascii="Arial" w:hAnsi="Arial" w:cs="Arial"/>
          <w:b/>
        </w:rPr>
      </w:pPr>
      <w:r w:rsidRPr="00035AC3">
        <w:rPr>
          <w:rFonts w:ascii="Arial" w:hAnsi="Arial" w:cs="Arial"/>
          <w:b/>
        </w:rPr>
        <w:t>Video</w:t>
      </w:r>
      <w:r w:rsidR="00164A43">
        <w:rPr>
          <w:rFonts w:ascii="Arial" w:hAnsi="Arial" w:cs="Arial"/>
          <w:b/>
        </w:rPr>
        <w:t xml:space="preserve"> </w:t>
      </w:r>
      <w:r w:rsidRPr="00035AC3">
        <w:rPr>
          <w:rFonts w:ascii="Arial" w:hAnsi="Arial" w:cs="Arial"/>
          <w:b/>
        </w:rPr>
        <w:t>link:</w:t>
      </w:r>
      <w:r w:rsidR="00F66C00">
        <w:rPr>
          <w:rFonts w:ascii="Arial" w:hAnsi="Arial" w:cs="Arial"/>
          <w:b/>
        </w:rPr>
        <w:t xml:space="preserve"> </w:t>
      </w:r>
      <w:hyperlink r:id="rId11" w:history="1">
        <w:r w:rsidR="00164A43">
          <w:rPr>
            <w:rStyle w:val="Hyperlink"/>
            <w:rFonts w:ascii="Arial" w:hAnsi="Arial" w:cs="Arial"/>
            <w:b/>
          </w:rPr>
          <w:t>PCAC YouTube</w:t>
        </w:r>
      </w:hyperlink>
    </w:p>
    <w:p w14:paraId="53638453" w14:textId="77777777" w:rsidR="00035AC3" w:rsidRDefault="00035AC3" w:rsidP="002970BA">
      <w:pPr>
        <w:rPr>
          <w:rFonts w:ascii="Arial" w:hAnsi="Arial" w:cs="Arial"/>
        </w:rPr>
      </w:pPr>
    </w:p>
    <w:p w14:paraId="2BD85525" w14:textId="77777777" w:rsidR="00B24E5B" w:rsidRPr="00767D8D" w:rsidRDefault="00767D8D" w:rsidP="002970BA">
      <w:pPr>
        <w:rPr>
          <w:rFonts w:ascii="Arial" w:hAnsi="Arial" w:cs="Arial"/>
        </w:rPr>
      </w:pPr>
      <w:r w:rsidRPr="00767D8D">
        <w:rPr>
          <w:rFonts w:ascii="Arial" w:hAnsi="Arial" w:cs="Arial"/>
        </w:rPr>
        <w:t>The meeting was adjourned at 2:00 PM.</w:t>
      </w:r>
    </w:p>
    <w:p w14:paraId="254742FC" w14:textId="2EA71F55" w:rsidR="00767D8D" w:rsidRDefault="00767D8D" w:rsidP="002970BA">
      <w:pPr>
        <w:rPr>
          <w:rFonts w:ascii="Arial" w:hAnsi="Arial" w:cs="Arial"/>
        </w:rPr>
      </w:pPr>
      <w:r w:rsidRPr="00767D8D">
        <w:rPr>
          <w:rFonts w:ascii="Arial" w:hAnsi="Arial" w:cs="Arial"/>
        </w:rPr>
        <w:t>Respectfully submitted,</w:t>
      </w:r>
    </w:p>
    <w:p w14:paraId="5C69C363" w14:textId="77777777" w:rsidR="00E34EB2" w:rsidRPr="00767D8D" w:rsidRDefault="00E34EB2" w:rsidP="002970BA">
      <w:pPr>
        <w:rPr>
          <w:rFonts w:ascii="Arial" w:hAnsi="Arial" w:cs="Arial"/>
        </w:rPr>
      </w:pPr>
    </w:p>
    <w:p w14:paraId="1D4BB038" w14:textId="77777777" w:rsidR="00767D8D" w:rsidRPr="00767D8D" w:rsidRDefault="000D2B7E" w:rsidP="00767D8D">
      <w:pPr>
        <w:spacing w:after="0" w:line="240" w:lineRule="auto"/>
        <w:rPr>
          <w:rFonts w:ascii="Arial" w:hAnsi="Arial" w:cs="Arial"/>
        </w:rPr>
      </w:pPr>
      <w:r>
        <w:rPr>
          <w:rFonts w:ascii="Arial" w:hAnsi="Arial" w:cs="Arial"/>
        </w:rPr>
        <w:t>Lisa Daglian</w:t>
      </w:r>
    </w:p>
    <w:p w14:paraId="535165DA" w14:textId="391CC28E" w:rsidR="00B24E5B" w:rsidRPr="00BE6DC3" w:rsidRDefault="00767D8D" w:rsidP="00EC3646">
      <w:pPr>
        <w:spacing w:after="0" w:line="240" w:lineRule="auto"/>
        <w:rPr>
          <w:rFonts w:ascii="Arial" w:hAnsi="Arial" w:cs="Arial"/>
          <w:b/>
        </w:rPr>
      </w:pPr>
      <w:r w:rsidRPr="00767D8D">
        <w:rPr>
          <w:rFonts w:ascii="Arial" w:hAnsi="Arial" w:cs="Arial"/>
        </w:rPr>
        <w:t>Executive Director</w:t>
      </w:r>
    </w:p>
    <w:sectPr w:rsidR="00B24E5B" w:rsidRPr="00BE6DC3" w:rsidSect="00A30E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77DB5" w14:textId="77777777" w:rsidR="00093D79" w:rsidRDefault="00093D79" w:rsidP="002278D4">
      <w:pPr>
        <w:spacing w:after="0" w:line="240" w:lineRule="auto"/>
      </w:pPr>
      <w:r>
        <w:separator/>
      </w:r>
    </w:p>
  </w:endnote>
  <w:endnote w:type="continuationSeparator" w:id="0">
    <w:p w14:paraId="15E4B260" w14:textId="77777777" w:rsidR="00093D79" w:rsidRDefault="00093D79" w:rsidP="0022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Formata 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F2AD8" w14:textId="77777777" w:rsidR="00093D79" w:rsidRDefault="00093D79" w:rsidP="002278D4">
      <w:pPr>
        <w:spacing w:after="0" w:line="240" w:lineRule="auto"/>
      </w:pPr>
      <w:r>
        <w:separator/>
      </w:r>
    </w:p>
  </w:footnote>
  <w:footnote w:type="continuationSeparator" w:id="0">
    <w:p w14:paraId="6C118EB7" w14:textId="77777777" w:rsidR="00093D79" w:rsidRDefault="00093D79" w:rsidP="0022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8FBB" w14:textId="77777777" w:rsidR="00BD505C" w:rsidRDefault="00B24E5B" w:rsidP="00B24E5B">
    <w:pPr>
      <w:pStyle w:val="Header"/>
      <w:jc w:val="center"/>
      <w:rPr>
        <w:rFonts w:ascii="Formata Condensed" w:hAnsi="Formata Condensed"/>
        <w:i/>
        <w:color w:val="7F7F7F" w:themeColor="text1" w:themeTint="80"/>
        <w:sz w:val="32"/>
        <w:szCs w:val="32"/>
      </w:rPr>
    </w:pPr>
    <w:r w:rsidRPr="00B24E5B">
      <w:rPr>
        <w:rFonts w:ascii="Formata Condensed" w:hAnsi="Formata Condensed"/>
        <w:i/>
        <w:color w:val="7F7F7F" w:themeColor="text1" w:themeTint="80"/>
        <w:sz w:val="32"/>
        <w:szCs w:val="32"/>
      </w:rPr>
      <w:t>NYCTRC MINUTES</w:t>
    </w:r>
  </w:p>
  <w:p w14:paraId="3EB5C4E9" w14:textId="77777777" w:rsidR="002278D4" w:rsidRPr="00B24E5B" w:rsidRDefault="00BD505C"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sidR="008551CF">
      <w:rPr>
        <w:rFonts w:ascii="Formata Condensed" w:hAnsi="Formata Condensed"/>
        <w:i/>
        <w:noProof/>
        <w:color w:val="7F7F7F" w:themeColor="text1" w:themeTint="80"/>
        <w:sz w:val="32"/>
        <w:szCs w:val="32"/>
      </w:rPr>
      <w:t>2</w:t>
    </w:r>
    <w:r>
      <w:rPr>
        <w:rFonts w:ascii="Formata Condensed" w:hAnsi="Formata Condensed"/>
        <w:i/>
        <w:color w:val="7F7F7F" w:themeColor="text1" w:themeTint="80"/>
        <w:sz w:val="32"/>
        <w:szCs w:val="32"/>
      </w:rPr>
      <w:fldChar w:fldCharType="end"/>
    </w:r>
  </w:p>
  <w:p w14:paraId="5E4FFF86" w14:textId="77777777" w:rsidR="00B24E5B" w:rsidRPr="00B24E5B" w:rsidRDefault="00B24E5B" w:rsidP="00B24E5B">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113F5" w14:textId="77777777" w:rsidR="00A30E2E" w:rsidRDefault="0020228F">
    <w:pPr>
      <w:pStyle w:val="Header"/>
    </w:pPr>
    <w:r>
      <w:rPr>
        <w:noProof/>
      </w:rPr>
      <mc:AlternateContent>
        <mc:Choice Requires="wps">
          <w:drawing>
            <wp:anchor distT="0" distB="0" distL="114300" distR="114300" simplePos="0" relativeHeight="251665408" behindDoc="0" locked="0" layoutInCell="1" allowOverlap="1" wp14:anchorId="5DB4A115" wp14:editId="75947ABE">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C4223"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pt,76.5pt" to="50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" strokecolor="black [3213]" strokeweight="1pt">
              <v:stroke joinstyle="miter"/>
            </v:line>
          </w:pict>
        </mc:Fallback>
      </mc:AlternateContent>
    </w:r>
    <w:r w:rsidR="00F3571F">
      <w:rPr>
        <w:noProof/>
      </w:rPr>
      <mc:AlternateContent>
        <mc:Choice Requires="wps">
          <w:drawing>
            <wp:anchor distT="45720" distB="45720" distL="114300" distR="114300" simplePos="0" relativeHeight="251664384" behindDoc="0" locked="0" layoutInCell="1" allowOverlap="1" wp14:anchorId="5C35BC3D" wp14:editId="14835BAF">
              <wp:simplePos x="0" y="0"/>
              <wp:positionH relativeFrom="column">
                <wp:posOffset>2847975</wp:posOffset>
              </wp:positionH>
              <wp:positionV relativeFrom="paragraph">
                <wp:posOffset>-219075</wp:posOffset>
              </wp:positionV>
              <wp:extent cx="3524250" cy="1190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14:paraId="56E79D74" w14:textId="77777777" w:rsidR="00F3571F" w:rsidRDefault="00F3571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1-09-23T00:00:00Z">
                              <w:dateFormat w:val="MMMM d, yyyy"/>
                              <w:lid w:val="en-US"/>
                              <w:storeMappedDataAs w:val="dateTime"/>
                              <w:calendar w:val="gregorian"/>
                            </w:date>
                          </w:sdtPr>
                          <w:sdtContent>
                            <w:p w14:paraId="0E9043C9" w14:textId="6542AF40" w:rsidR="00F3571F" w:rsidRPr="00F3571F" w:rsidRDefault="0099151C" w:rsidP="00F3571F">
                              <w:pPr>
                                <w:jc w:val="center"/>
                                <w:rPr>
                                  <w:rFonts w:ascii="Formata Condensed" w:hAnsi="Formata Condensed"/>
                                  <w:sz w:val="48"/>
                                  <w:szCs w:val="48"/>
                                </w:rPr>
                              </w:pPr>
                              <w:del w:id="3" w:author="Spezio, Jessica" w:date="2021-10-25T16:53:00Z">
                                <w:r w:rsidDel="0099151C">
                                  <w:rPr>
                                    <w:rFonts w:ascii="Formata Condensed" w:hAnsi="Formata Condensed"/>
                                    <w:sz w:val="48"/>
                                    <w:szCs w:val="48"/>
                                  </w:rPr>
                                  <w:delText>September 23, 2019</w:delText>
                                </w:r>
                              </w:del>
                              <w:ins w:id="4" w:author="Spezio, Jessica" w:date="2021-10-25T16:53:00Z">
                                <w:r>
                                  <w:rPr>
                                    <w:rFonts w:ascii="Formata Condensed" w:hAnsi="Formata Condensed"/>
                                    <w:sz w:val="48"/>
                                    <w:szCs w:val="48"/>
                                  </w:rPr>
                                  <w:t>September 23, 20</w:t>
                                </w:r>
                                <w:r>
                                  <w:rPr>
                                    <w:rFonts w:ascii="Formata Condensed" w:hAnsi="Formata Condensed"/>
                                    <w:sz w:val="48"/>
                                    <w:szCs w:val="48"/>
                                  </w:rPr>
                                  <w:t>21</w:t>
                                </w:r>
                              </w:ins>
                            </w:p>
                          </w:sdtContent>
                        </w:sdt>
                        <w:p w14:paraId="4F8524ED" w14:textId="77777777" w:rsidR="00F3571F" w:rsidRDefault="00F3571F" w:rsidP="00F357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5BC3D" id="_x0000_t202" coordsize="21600,21600" o:spt="202" path="m,l,21600r21600,l21600,xe">
              <v:stroke joinstyle="miter"/>
              <v:path gradientshapeok="t" o:connecttype="rect"/>
            </v:shapetype>
            <v:shape id="Text Box 2" o:spid="_x0000_s1026" type="#_x0000_t202" style="position:absolute;margin-left:224.25pt;margin-top:-17.25pt;width:277.5pt;height:9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rAHwIAABw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" stroked="f">
              <v:textbox>
                <w:txbxContent>
                  <w:p w14:paraId="56E79D74" w14:textId="77777777" w:rsidR="00F3571F" w:rsidRDefault="00F3571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1-09-23T00:00:00Z">
                        <w:dateFormat w:val="MMMM d, yyyy"/>
                        <w:lid w:val="en-US"/>
                        <w:storeMappedDataAs w:val="dateTime"/>
                        <w:calendar w:val="gregorian"/>
                      </w:date>
                    </w:sdtPr>
                    <w:sdtContent>
                      <w:p w14:paraId="0E9043C9" w14:textId="6542AF40" w:rsidR="00F3571F" w:rsidRPr="00F3571F" w:rsidRDefault="0099151C" w:rsidP="00F3571F">
                        <w:pPr>
                          <w:jc w:val="center"/>
                          <w:rPr>
                            <w:rFonts w:ascii="Formata Condensed" w:hAnsi="Formata Condensed"/>
                            <w:sz w:val="48"/>
                            <w:szCs w:val="48"/>
                          </w:rPr>
                        </w:pPr>
                        <w:del w:id="5" w:author="Spezio, Jessica" w:date="2021-10-25T16:53:00Z">
                          <w:r w:rsidDel="0099151C">
                            <w:rPr>
                              <w:rFonts w:ascii="Formata Condensed" w:hAnsi="Formata Condensed"/>
                              <w:sz w:val="48"/>
                              <w:szCs w:val="48"/>
                            </w:rPr>
                            <w:delText>September 23, 2019</w:delText>
                          </w:r>
                        </w:del>
                        <w:ins w:id="6" w:author="Spezio, Jessica" w:date="2021-10-25T16:53:00Z">
                          <w:r>
                            <w:rPr>
                              <w:rFonts w:ascii="Formata Condensed" w:hAnsi="Formata Condensed"/>
                              <w:sz w:val="48"/>
                              <w:szCs w:val="48"/>
                            </w:rPr>
                            <w:t>September 23, 20</w:t>
                          </w:r>
                          <w:r>
                            <w:rPr>
                              <w:rFonts w:ascii="Formata Condensed" w:hAnsi="Formata Condensed"/>
                              <w:sz w:val="48"/>
                              <w:szCs w:val="48"/>
                            </w:rPr>
                            <w:t>21</w:t>
                          </w:r>
                        </w:ins>
                      </w:p>
                    </w:sdtContent>
                  </w:sdt>
                  <w:p w14:paraId="4F8524ED" w14:textId="77777777" w:rsidR="00F3571F" w:rsidRDefault="00F3571F" w:rsidP="00F3571F">
                    <w:pPr>
                      <w:jc w:val="center"/>
                    </w:pPr>
                  </w:p>
                </w:txbxContent>
              </v:textbox>
              <w10:wrap type="square"/>
            </v:shape>
          </w:pict>
        </mc:Fallback>
      </mc:AlternateContent>
    </w:r>
    <w:r w:rsidR="00A30E2E">
      <w:rPr>
        <w:noProof/>
      </w:rPr>
      <w:drawing>
        <wp:anchor distT="0" distB="0" distL="114300" distR="114300" simplePos="0" relativeHeight="251662336" behindDoc="0" locked="0" layoutInCell="1" allowOverlap="1" wp14:anchorId="0E611527" wp14:editId="3D754512">
          <wp:simplePos x="0" y="0"/>
          <wp:positionH relativeFrom="column">
            <wp:posOffset>-685800</wp:posOffset>
          </wp:positionH>
          <wp:positionV relativeFrom="paragraph">
            <wp:posOffset>-257175</wp:posOffset>
          </wp:positionV>
          <wp:extent cx="3343275" cy="1155065"/>
          <wp:effectExtent l="0" t="0" r="9525"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CTRC  jpg.jpg"/>
                  <pic:cNvPicPr/>
                </pic:nvPicPr>
                <pic:blipFill rotWithShape="1">
                  <a:blip r:embed="rId1" cstate="print">
                    <a:extLst>
                      <a:ext uri="{28A0092B-C50C-407E-A947-70E740481C1C}">
                        <a14:useLocalDpi xmlns:a14="http://schemas.microsoft.com/office/drawing/2010/main" val="0"/>
                      </a:ext>
                    </a:extLst>
                  </a:blip>
                  <a:srcRect l="8975" t="29696" r="8012" b="29726"/>
                  <a:stretch/>
                </pic:blipFill>
                <pic:spPr bwMode="auto">
                  <a:xfrm>
                    <a:off x="0" y="0"/>
                    <a:ext cx="3343275" cy="115506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F373D"/>
    <w:multiLevelType w:val="hybridMultilevel"/>
    <w:tmpl w:val="3FECC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85154"/>
    <w:multiLevelType w:val="hybridMultilevel"/>
    <w:tmpl w:val="9D7C0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A5055"/>
    <w:multiLevelType w:val="hybridMultilevel"/>
    <w:tmpl w:val="AE0E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702D5"/>
    <w:multiLevelType w:val="hybridMultilevel"/>
    <w:tmpl w:val="B366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E31A9"/>
    <w:multiLevelType w:val="hybridMultilevel"/>
    <w:tmpl w:val="FE548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D4008"/>
    <w:multiLevelType w:val="hybridMultilevel"/>
    <w:tmpl w:val="7D84A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C1CAD"/>
    <w:multiLevelType w:val="hybridMultilevel"/>
    <w:tmpl w:val="AB40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F30B4"/>
    <w:multiLevelType w:val="hybridMultilevel"/>
    <w:tmpl w:val="A580C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A1CF9"/>
    <w:multiLevelType w:val="hybridMultilevel"/>
    <w:tmpl w:val="C8AE7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230EF"/>
    <w:multiLevelType w:val="hybridMultilevel"/>
    <w:tmpl w:val="FD6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54418"/>
    <w:multiLevelType w:val="hybridMultilevel"/>
    <w:tmpl w:val="4406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A787B"/>
    <w:multiLevelType w:val="hybridMultilevel"/>
    <w:tmpl w:val="A7F0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F5047"/>
    <w:multiLevelType w:val="hybridMultilevel"/>
    <w:tmpl w:val="E326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36E9A"/>
    <w:multiLevelType w:val="hybridMultilevel"/>
    <w:tmpl w:val="BC941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E479F"/>
    <w:multiLevelType w:val="hybridMultilevel"/>
    <w:tmpl w:val="A928D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51F84"/>
    <w:multiLevelType w:val="hybridMultilevel"/>
    <w:tmpl w:val="D98C5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E1E83"/>
    <w:multiLevelType w:val="hybridMultilevel"/>
    <w:tmpl w:val="BC8CB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F080E"/>
    <w:multiLevelType w:val="hybridMultilevel"/>
    <w:tmpl w:val="CC2C3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41CD4"/>
    <w:multiLevelType w:val="hybridMultilevel"/>
    <w:tmpl w:val="B3AA1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6"/>
  </w:num>
  <w:num w:numId="5">
    <w:abstractNumId w:val="1"/>
  </w:num>
  <w:num w:numId="6">
    <w:abstractNumId w:val="8"/>
  </w:num>
  <w:num w:numId="7">
    <w:abstractNumId w:val="15"/>
  </w:num>
  <w:num w:numId="8">
    <w:abstractNumId w:val="0"/>
  </w:num>
  <w:num w:numId="9">
    <w:abstractNumId w:val="2"/>
  </w:num>
  <w:num w:numId="10">
    <w:abstractNumId w:val="3"/>
  </w:num>
  <w:num w:numId="11">
    <w:abstractNumId w:val="11"/>
  </w:num>
  <w:num w:numId="12">
    <w:abstractNumId w:val="12"/>
  </w:num>
  <w:num w:numId="13">
    <w:abstractNumId w:val="17"/>
  </w:num>
  <w:num w:numId="14">
    <w:abstractNumId w:val="16"/>
  </w:num>
  <w:num w:numId="15">
    <w:abstractNumId w:val="7"/>
  </w:num>
  <w:num w:numId="16">
    <w:abstractNumId w:val="13"/>
  </w:num>
  <w:num w:numId="17">
    <w:abstractNumId w:val="18"/>
  </w:num>
  <w:num w:numId="18">
    <w:abstractNumId w:val="14"/>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ezio, Jessica">
    <w15:presenceInfo w15:providerId="AD" w15:userId="S::Jessica.Spezio@mtahq.org::4170870d-eabf-4e17-84f7-b5b421dd86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E5"/>
    <w:rsid w:val="00022875"/>
    <w:rsid w:val="00024930"/>
    <w:rsid w:val="0003378A"/>
    <w:rsid w:val="00035AC3"/>
    <w:rsid w:val="000513FB"/>
    <w:rsid w:val="00055C7C"/>
    <w:rsid w:val="0006719B"/>
    <w:rsid w:val="000873DE"/>
    <w:rsid w:val="00090C43"/>
    <w:rsid w:val="00091F5E"/>
    <w:rsid w:val="00093D79"/>
    <w:rsid w:val="000A448A"/>
    <w:rsid w:val="000B41C5"/>
    <w:rsid w:val="000D2B7E"/>
    <w:rsid w:val="000F0274"/>
    <w:rsid w:val="000F6740"/>
    <w:rsid w:val="001070F4"/>
    <w:rsid w:val="00107EAE"/>
    <w:rsid w:val="00132F94"/>
    <w:rsid w:val="0015507C"/>
    <w:rsid w:val="00161A54"/>
    <w:rsid w:val="00164A43"/>
    <w:rsid w:val="001768AC"/>
    <w:rsid w:val="001A14A9"/>
    <w:rsid w:val="001A6766"/>
    <w:rsid w:val="001B0EFE"/>
    <w:rsid w:val="001B5BFA"/>
    <w:rsid w:val="001C76DF"/>
    <w:rsid w:val="001E21B0"/>
    <w:rsid w:val="001F4F7D"/>
    <w:rsid w:val="0020228F"/>
    <w:rsid w:val="00210C44"/>
    <w:rsid w:val="002278D4"/>
    <w:rsid w:val="00236942"/>
    <w:rsid w:val="00256AB8"/>
    <w:rsid w:val="00267BA4"/>
    <w:rsid w:val="00271C4A"/>
    <w:rsid w:val="00272403"/>
    <w:rsid w:val="00276CCE"/>
    <w:rsid w:val="00276EF4"/>
    <w:rsid w:val="0029564D"/>
    <w:rsid w:val="002970BA"/>
    <w:rsid w:val="00297E13"/>
    <w:rsid w:val="00297E7C"/>
    <w:rsid w:val="002B0BFB"/>
    <w:rsid w:val="002C0B59"/>
    <w:rsid w:val="002C34AA"/>
    <w:rsid w:val="002E7880"/>
    <w:rsid w:val="002F2C4F"/>
    <w:rsid w:val="00302C2E"/>
    <w:rsid w:val="00302DED"/>
    <w:rsid w:val="00303533"/>
    <w:rsid w:val="00320612"/>
    <w:rsid w:val="00331132"/>
    <w:rsid w:val="00336B82"/>
    <w:rsid w:val="00351709"/>
    <w:rsid w:val="003609EE"/>
    <w:rsid w:val="00360CF6"/>
    <w:rsid w:val="0036252E"/>
    <w:rsid w:val="0037387F"/>
    <w:rsid w:val="00376C3F"/>
    <w:rsid w:val="00381795"/>
    <w:rsid w:val="003A1BF2"/>
    <w:rsid w:val="003A4E31"/>
    <w:rsid w:val="003A5C15"/>
    <w:rsid w:val="003B03C8"/>
    <w:rsid w:val="003B78C0"/>
    <w:rsid w:val="003D4E75"/>
    <w:rsid w:val="003F09E3"/>
    <w:rsid w:val="003F52C4"/>
    <w:rsid w:val="004065D2"/>
    <w:rsid w:val="00406B5F"/>
    <w:rsid w:val="004245DA"/>
    <w:rsid w:val="00431EDF"/>
    <w:rsid w:val="00433F7E"/>
    <w:rsid w:val="0044393D"/>
    <w:rsid w:val="0046435D"/>
    <w:rsid w:val="004A49B3"/>
    <w:rsid w:val="004A7CB3"/>
    <w:rsid w:val="004C573C"/>
    <w:rsid w:val="004D0D96"/>
    <w:rsid w:val="004F14A6"/>
    <w:rsid w:val="004F593C"/>
    <w:rsid w:val="005110A0"/>
    <w:rsid w:val="00534314"/>
    <w:rsid w:val="005355FA"/>
    <w:rsid w:val="0053605D"/>
    <w:rsid w:val="00544B8B"/>
    <w:rsid w:val="0054735E"/>
    <w:rsid w:val="00571C1C"/>
    <w:rsid w:val="00593DC7"/>
    <w:rsid w:val="005A6314"/>
    <w:rsid w:val="005B6280"/>
    <w:rsid w:val="005B634B"/>
    <w:rsid w:val="005D2797"/>
    <w:rsid w:val="006106B1"/>
    <w:rsid w:val="00631C89"/>
    <w:rsid w:val="00646A4C"/>
    <w:rsid w:val="00654AE4"/>
    <w:rsid w:val="00671EE5"/>
    <w:rsid w:val="00680004"/>
    <w:rsid w:val="00692BE5"/>
    <w:rsid w:val="00695FF0"/>
    <w:rsid w:val="006A1C6C"/>
    <w:rsid w:val="006A1D42"/>
    <w:rsid w:val="006C5AE9"/>
    <w:rsid w:val="006C6C96"/>
    <w:rsid w:val="006D32AD"/>
    <w:rsid w:val="00712AC1"/>
    <w:rsid w:val="00714C5C"/>
    <w:rsid w:val="00733D74"/>
    <w:rsid w:val="00756027"/>
    <w:rsid w:val="00767D8D"/>
    <w:rsid w:val="0077449A"/>
    <w:rsid w:val="0077530C"/>
    <w:rsid w:val="007A0D8F"/>
    <w:rsid w:val="007C4BF0"/>
    <w:rsid w:val="007C600F"/>
    <w:rsid w:val="007D0879"/>
    <w:rsid w:val="007D4EBF"/>
    <w:rsid w:val="007E27D7"/>
    <w:rsid w:val="007F484B"/>
    <w:rsid w:val="007F5D87"/>
    <w:rsid w:val="00802BD9"/>
    <w:rsid w:val="0082195E"/>
    <w:rsid w:val="008321B5"/>
    <w:rsid w:val="008551CF"/>
    <w:rsid w:val="0086596C"/>
    <w:rsid w:val="008A7A41"/>
    <w:rsid w:val="008B78C8"/>
    <w:rsid w:val="008E32A4"/>
    <w:rsid w:val="009245D6"/>
    <w:rsid w:val="00930C93"/>
    <w:rsid w:val="0093381A"/>
    <w:rsid w:val="009423A5"/>
    <w:rsid w:val="009551D3"/>
    <w:rsid w:val="009609EB"/>
    <w:rsid w:val="00987E84"/>
    <w:rsid w:val="0099151C"/>
    <w:rsid w:val="009923F9"/>
    <w:rsid w:val="009B5A9E"/>
    <w:rsid w:val="009C6CFF"/>
    <w:rsid w:val="009D39D8"/>
    <w:rsid w:val="009F0287"/>
    <w:rsid w:val="00A120F4"/>
    <w:rsid w:val="00A30E2E"/>
    <w:rsid w:val="00A417AF"/>
    <w:rsid w:val="00A67433"/>
    <w:rsid w:val="00A80D15"/>
    <w:rsid w:val="00A824A8"/>
    <w:rsid w:val="00A858C4"/>
    <w:rsid w:val="00A877E3"/>
    <w:rsid w:val="00A947D6"/>
    <w:rsid w:val="00A971C3"/>
    <w:rsid w:val="00AB57D1"/>
    <w:rsid w:val="00B068C4"/>
    <w:rsid w:val="00B11973"/>
    <w:rsid w:val="00B24E5B"/>
    <w:rsid w:val="00B45DAE"/>
    <w:rsid w:val="00B518F3"/>
    <w:rsid w:val="00B667D7"/>
    <w:rsid w:val="00B67020"/>
    <w:rsid w:val="00BD1C82"/>
    <w:rsid w:val="00BD505C"/>
    <w:rsid w:val="00BE4F6F"/>
    <w:rsid w:val="00BE6DC3"/>
    <w:rsid w:val="00BE7A02"/>
    <w:rsid w:val="00BF18C9"/>
    <w:rsid w:val="00C10C93"/>
    <w:rsid w:val="00C37C3F"/>
    <w:rsid w:val="00C56EC9"/>
    <w:rsid w:val="00C66915"/>
    <w:rsid w:val="00C87272"/>
    <w:rsid w:val="00CA515B"/>
    <w:rsid w:val="00CC594F"/>
    <w:rsid w:val="00D14DF2"/>
    <w:rsid w:val="00D27443"/>
    <w:rsid w:val="00D47EF3"/>
    <w:rsid w:val="00D618E9"/>
    <w:rsid w:val="00D61D86"/>
    <w:rsid w:val="00D667BB"/>
    <w:rsid w:val="00D72349"/>
    <w:rsid w:val="00D930DE"/>
    <w:rsid w:val="00D9492B"/>
    <w:rsid w:val="00DC3E2F"/>
    <w:rsid w:val="00DD4A0D"/>
    <w:rsid w:val="00DD581F"/>
    <w:rsid w:val="00DD5D6A"/>
    <w:rsid w:val="00DD5DB3"/>
    <w:rsid w:val="00DE4317"/>
    <w:rsid w:val="00DE4FCE"/>
    <w:rsid w:val="00DE52A2"/>
    <w:rsid w:val="00E01770"/>
    <w:rsid w:val="00E05BEB"/>
    <w:rsid w:val="00E22E14"/>
    <w:rsid w:val="00E3366A"/>
    <w:rsid w:val="00E34EB2"/>
    <w:rsid w:val="00E53184"/>
    <w:rsid w:val="00E62EDD"/>
    <w:rsid w:val="00E75161"/>
    <w:rsid w:val="00E87F29"/>
    <w:rsid w:val="00EA4A1F"/>
    <w:rsid w:val="00EA707F"/>
    <w:rsid w:val="00EB160A"/>
    <w:rsid w:val="00EB787A"/>
    <w:rsid w:val="00EC3646"/>
    <w:rsid w:val="00EE2A67"/>
    <w:rsid w:val="00EE5E20"/>
    <w:rsid w:val="00F24207"/>
    <w:rsid w:val="00F3571F"/>
    <w:rsid w:val="00F360D9"/>
    <w:rsid w:val="00F46882"/>
    <w:rsid w:val="00F55CBD"/>
    <w:rsid w:val="00F66C00"/>
    <w:rsid w:val="00F70A2A"/>
    <w:rsid w:val="00F844DC"/>
    <w:rsid w:val="00FA402B"/>
    <w:rsid w:val="00FC33AE"/>
    <w:rsid w:val="00FC4B41"/>
    <w:rsid w:val="00FD170F"/>
    <w:rsid w:val="00FE042A"/>
    <w:rsid w:val="00FE1AD7"/>
    <w:rsid w:val="00FE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9F6DF"/>
  <w15:chartTrackingRefBased/>
  <w15:docId w15:val="{70AD8288-637E-41EA-A548-1184196F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ind w:left="720"/>
      <w:contextualSpacing/>
    </w:pPr>
  </w:style>
  <w:style w:type="character" w:styleId="Hyperlink">
    <w:name w:val="Hyperlink"/>
    <w:basedOn w:val="DefaultParagraphFont"/>
    <w:uiPriority w:val="99"/>
    <w:unhideWhenUsed/>
    <w:rsid w:val="00C37C3F"/>
    <w:rPr>
      <w:color w:val="0563C1" w:themeColor="hyperlink"/>
      <w:u w:val="single"/>
    </w:rPr>
  </w:style>
  <w:style w:type="character" w:styleId="UnresolvedMention">
    <w:name w:val="Unresolved Mention"/>
    <w:basedOn w:val="DefaultParagraphFont"/>
    <w:uiPriority w:val="99"/>
    <w:semiHidden/>
    <w:unhideWhenUsed/>
    <w:rsid w:val="00F66C00"/>
    <w:rPr>
      <w:color w:val="605E5C"/>
      <w:shd w:val="clear" w:color="auto" w:fill="E1DFDD"/>
    </w:rPr>
  </w:style>
  <w:style w:type="character" w:styleId="CommentReference">
    <w:name w:val="annotation reference"/>
    <w:basedOn w:val="DefaultParagraphFont"/>
    <w:uiPriority w:val="99"/>
    <w:semiHidden/>
    <w:unhideWhenUsed/>
    <w:rsid w:val="00256AB8"/>
    <w:rPr>
      <w:sz w:val="16"/>
      <w:szCs w:val="16"/>
    </w:rPr>
  </w:style>
  <w:style w:type="paragraph" w:styleId="CommentText">
    <w:name w:val="annotation text"/>
    <w:basedOn w:val="Normal"/>
    <w:link w:val="CommentTextChar"/>
    <w:uiPriority w:val="99"/>
    <w:semiHidden/>
    <w:unhideWhenUsed/>
    <w:rsid w:val="00256AB8"/>
    <w:pPr>
      <w:spacing w:line="240" w:lineRule="auto"/>
    </w:pPr>
    <w:rPr>
      <w:sz w:val="20"/>
      <w:szCs w:val="20"/>
    </w:rPr>
  </w:style>
  <w:style w:type="character" w:customStyle="1" w:styleId="CommentTextChar">
    <w:name w:val="Comment Text Char"/>
    <w:basedOn w:val="DefaultParagraphFont"/>
    <w:link w:val="CommentText"/>
    <w:uiPriority w:val="99"/>
    <w:semiHidden/>
    <w:rsid w:val="00256AB8"/>
    <w:rPr>
      <w:sz w:val="20"/>
      <w:szCs w:val="20"/>
    </w:rPr>
  </w:style>
  <w:style w:type="paragraph" w:styleId="CommentSubject">
    <w:name w:val="annotation subject"/>
    <w:basedOn w:val="CommentText"/>
    <w:next w:val="CommentText"/>
    <w:link w:val="CommentSubjectChar"/>
    <w:uiPriority w:val="99"/>
    <w:semiHidden/>
    <w:unhideWhenUsed/>
    <w:rsid w:val="00256AB8"/>
    <w:rPr>
      <w:b/>
      <w:bCs/>
    </w:rPr>
  </w:style>
  <w:style w:type="character" w:customStyle="1" w:styleId="CommentSubjectChar">
    <w:name w:val="Comment Subject Char"/>
    <w:basedOn w:val="CommentTextChar"/>
    <w:link w:val="CommentSubject"/>
    <w:uiPriority w:val="99"/>
    <w:semiHidden/>
    <w:rsid w:val="00256AB8"/>
    <w:rPr>
      <w:b/>
      <w:bCs/>
      <w:sz w:val="20"/>
      <w:szCs w:val="20"/>
    </w:rPr>
  </w:style>
  <w:style w:type="character" w:styleId="FollowedHyperlink">
    <w:name w:val="FollowedHyperlink"/>
    <w:basedOn w:val="DefaultParagraphFont"/>
    <w:uiPriority w:val="99"/>
    <w:semiHidden/>
    <w:unhideWhenUsed/>
    <w:rsid w:val="00FE1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0ePeQs3x_Vc&amp;t=262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CAC_Shared\NYCTRC\NYCTRC%20Meeting%20Materials\NYCTRC%20Meeting%20Minutes\NYCTRC%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EA8183DEA748048C22A1C4BECD567F"/>
        <w:category>
          <w:name w:val="General"/>
          <w:gallery w:val="placeholder"/>
        </w:category>
        <w:types>
          <w:type w:val="bbPlcHdr"/>
        </w:types>
        <w:behaviors>
          <w:behavior w:val="content"/>
        </w:behaviors>
        <w:guid w:val="{0C8A37AF-3D40-4B9C-BA88-EC6F77EE2A43}"/>
      </w:docPartPr>
      <w:docPartBody>
        <w:p w:rsidR="006D31D6" w:rsidRDefault="006D31D6">
          <w:pPr>
            <w:pStyle w:val="C6EA8183DEA748048C22A1C4BECD567F"/>
          </w:pPr>
          <w:r w:rsidRPr="00C93F4E">
            <w:rPr>
              <w:rStyle w:val="PlaceholderText"/>
            </w:rPr>
            <w:t>Click here to enter a date.</w:t>
          </w:r>
        </w:p>
      </w:docPartBody>
    </w:docPart>
    <w:docPart>
      <w:docPartPr>
        <w:name w:val="0865EE461A3441798D74D1DBF72CD8A1"/>
        <w:category>
          <w:name w:val="General"/>
          <w:gallery w:val="placeholder"/>
        </w:category>
        <w:types>
          <w:type w:val="bbPlcHdr"/>
        </w:types>
        <w:behaviors>
          <w:behavior w:val="content"/>
        </w:behaviors>
        <w:guid w:val="{57D3FE69-968D-4E4A-B6A8-B3DCE0C3153D}"/>
      </w:docPartPr>
      <w:docPartBody>
        <w:p w:rsidR="006D31D6" w:rsidRDefault="006D31D6">
          <w:pPr>
            <w:pStyle w:val="0865EE461A3441798D74D1DBF72CD8A1"/>
          </w:pPr>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Formata 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D6"/>
    <w:rsid w:val="0032089A"/>
    <w:rsid w:val="00640DF1"/>
    <w:rsid w:val="006D31D6"/>
    <w:rsid w:val="008C477E"/>
    <w:rsid w:val="009A2B16"/>
    <w:rsid w:val="00AC76E6"/>
    <w:rsid w:val="00B11157"/>
    <w:rsid w:val="00E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EA8183DEA748048C22A1C4BECD567F">
    <w:name w:val="C6EA8183DEA748048C22A1C4BECD567F"/>
  </w:style>
  <w:style w:type="paragraph" w:customStyle="1" w:styleId="0865EE461A3441798D74D1DBF72CD8A1">
    <w:name w:val="0865EE461A3441798D74D1DBF72CD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2942D36035C4D9BCE7C1E008B8A28" ma:contentTypeVersion="5" ma:contentTypeDescription="Create a new document." ma:contentTypeScope="" ma:versionID="c05f33e561afa6c31cb3f2018c4c9979">
  <xsd:schema xmlns:xsd="http://www.w3.org/2001/XMLSchema" xmlns:xs="http://www.w3.org/2001/XMLSchema" xmlns:p="http://schemas.microsoft.com/office/2006/metadata/properties" xmlns:ns3="7d233043-18b8-4c59-8622-7b223bf7016e" xmlns:ns4="b8404c68-0dc9-432f-85fd-d996db4a1d9d" targetNamespace="http://schemas.microsoft.com/office/2006/metadata/properties" ma:root="true" ma:fieldsID="fd40ff65a74fd16c0626cfdac90d403c" ns3:_="" ns4:_="">
    <xsd:import namespace="7d233043-18b8-4c59-8622-7b223bf7016e"/>
    <xsd:import namespace="b8404c68-0dc9-432f-85fd-d996db4a1d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33043-18b8-4c59-8622-7b223bf70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04c68-0dc9-432f-85fd-d996db4a1d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4A1E5-81CB-4FE6-BDB9-8B6705EF0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33043-18b8-4c59-8622-7b223bf7016e"/>
    <ds:schemaRef ds:uri="b8404c68-0dc9-432f-85fd-d996db4a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4262B-53DF-4356-9047-0C662C1A46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21E263-50A9-4B76-BF8D-93E3F04AFFC0}">
  <ds:schemaRefs>
    <ds:schemaRef ds:uri="http://schemas.openxmlformats.org/officeDocument/2006/bibliography"/>
  </ds:schemaRefs>
</ds:datastoreItem>
</file>

<file path=customXml/itemProps4.xml><?xml version="1.0" encoding="utf-8"?>
<ds:datastoreItem xmlns:ds="http://schemas.openxmlformats.org/officeDocument/2006/customXml" ds:itemID="{9C72D5C8-4D5B-43CC-9EF9-77B3B223A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NYCTRC Minutes Template</Template>
  <TotalTime>23</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3</cp:revision>
  <cp:lastPrinted>2018-07-18T20:57:00Z</cp:lastPrinted>
  <dcterms:created xsi:type="dcterms:W3CDTF">2021-10-25T20:35:00Z</dcterms:created>
  <dcterms:modified xsi:type="dcterms:W3CDTF">2021-10-25T20:53:00Z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0x010100A9C2942D36035C4D9BCE7C1E008B8A28</vt:lpwstr>
  </property>
</Properties>
</file>