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FB35" w14:textId="47786EAC" w:rsidR="003A5E03" w:rsidRDefault="003A5E03" w:rsidP="003A5E03">
      <w:pPr>
        <w:rPr>
          <w:rFonts w:ascii="Arial" w:hAnsi="Arial" w:cs="Arial"/>
        </w:rPr>
      </w:pPr>
      <w:r>
        <w:rPr>
          <w:rFonts w:ascii="Arial" w:hAnsi="Arial" w:cs="Arial"/>
        </w:rPr>
        <w:t xml:space="preserve">A meeting of the New York City Transit Riders Council (NYCTRC) was convened at 12:00 pm on Thursday, </w:t>
      </w:r>
      <w:sdt>
        <w:sdtPr>
          <w:rPr>
            <w:rFonts w:ascii="Arial" w:hAnsi="Arial" w:cs="Arial"/>
          </w:rPr>
          <w:id w:val="-1131782248"/>
          <w:placeholder>
            <w:docPart w:val="308E24566ED23E4A8B1170538C9360BB"/>
          </w:placeholder>
          <w:date w:fullDate="2022-06-23T00:00:00Z">
            <w:dateFormat w:val="MMMM d, yyyy"/>
            <w:lid w:val="en-US"/>
            <w:storeMappedDataAs w:val="dateTime"/>
            <w:calendar w:val="gregorian"/>
          </w:date>
        </w:sdtPr>
        <w:sdtContent>
          <w:r w:rsidR="00395E60">
            <w:rPr>
              <w:rFonts w:ascii="Arial" w:hAnsi="Arial" w:cs="Arial"/>
            </w:rPr>
            <w:t>June 23, 2022</w:t>
          </w:r>
        </w:sdtContent>
      </w:sdt>
      <w:r>
        <w:rPr>
          <w:rFonts w:ascii="Arial" w:hAnsi="Arial" w:cs="Arial"/>
        </w:rPr>
        <w:t xml:space="preserve"> in the 20</w:t>
      </w:r>
      <w:r w:rsidRPr="00107EAE">
        <w:rPr>
          <w:rFonts w:ascii="Arial" w:hAnsi="Arial" w:cs="Arial"/>
          <w:vertAlign w:val="superscript"/>
        </w:rPr>
        <w:t>th</w:t>
      </w:r>
      <w:r>
        <w:rPr>
          <w:rFonts w:ascii="Arial" w:hAnsi="Arial" w:cs="Arial"/>
        </w:rPr>
        <w:t xml:space="preserve"> floor Conf. Room 4 at 2 Broadway, New York, NY 10004</w:t>
      </w:r>
      <w:r w:rsidR="005D3A4B">
        <w:rPr>
          <w:rFonts w:ascii="Arial" w:hAnsi="Arial" w:cs="Arial"/>
        </w:rPr>
        <w:t>,</w:t>
      </w:r>
      <w:r>
        <w:rPr>
          <w:rFonts w:ascii="Arial" w:hAnsi="Arial" w:cs="Arial"/>
        </w:rPr>
        <w:t xml:space="preserve"> and via Zoom.</w:t>
      </w:r>
    </w:p>
    <w:p w14:paraId="1480FBBF" w14:textId="77777777" w:rsidR="003A5E03" w:rsidRDefault="003A5E03" w:rsidP="003A5E03">
      <w:pPr>
        <w:rPr>
          <w:rFonts w:ascii="Arial" w:hAnsi="Arial" w:cs="Arial"/>
        </w:rPr>
      </w:pPr>
    </w:p>
    <w:p w14:paraId="3346798C" w14:textId="77777777" w:rsidR="003A5E03" w:rsidRDefault="003A5E03" w:rsidP="003A5E03">
      <w:pPr>
        <w:jc w:val="center"/>
        <w:rPr>
          <w:rFonts w:ascii="Arial" w:hAnsi="Arial" w:cs="Arial"/>
          <w:b/>
        </w:rPr>
      </w:pPr>
      <w:r w:rsidRPr="000F0274">
        <w:rPr>
          <w:rFonts w:ascii="Arial" w:hAnsi="Arial" w:cs="Arial"/>
          <w:b/>
        </w:rPr>
        <w:t>Member Attendance</w:t>
      </w:r>
    </w:p>
    <w:p w14:paraId="31B1BB50" w14:textId="77777777" w:rsidR="003A5E03" w:rsidRPr="00AF78DA" w:rsidRDefault="003A5E03" w:rsidP="003A5E03">
      <w:pPr>
        <w:jc w:val="center"/>
        <w:rPr>
          <w:rFonts w:ascii="Arial" w:hAnsi="Arial" w:cs="Arial"/>
          <w:b/>
        </w:rPr>
      </w:pPr>
    </w:p>
    <w:p w14:paraId="0A6BC289" w14:textId="77777777" w:rsidR="003A5E03" w:rsidRPr="00AF78DA" w:rsidRDefault="003A5E03" w:rsidP="003A5E03">
      <w:pPr>
        <w:jc w:val="center"/>
        <w:rPr>
          <w:rFonts w:ascii="Arial" w:hAnsi="Arial" w:cs="Arial"/>
          <w:b/>
        </w:rPr>
      </w:pPr>
    </w:p>
    <w:p w14:paraId="6312A668" w14:textId="77777777" w:rsidR="003A5E03" w:rsidRPr="00704F7F" w:rsidRDefault="003A5E03" w:rsidP="003A5E03">
      <w:pPr>
        <w:jc w:val="center"/>
        <w:rPr>
          <w:rFonts w:ascii="Arial" w:hAnsi="Arial" w:cs="Arial"/>
          <w:bCs/>
        </w:rPr>
      </w:pPr>
      <w:r w:rsidRPr="00704F7F">
        <w:rPr>
          <w:rFonts w:ascii="Arial" w:hAnsi="Arial" w:cs="Arial"/>
          <w:bCs/>
        </w:rPr>
        <w:t>Andrew Albert (Chair)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5D86DD2A" w14:textId="77777777" w:rsidR="003A5E03" w:rsidRPr="00704F7F" w:rsidRDefault="003A5E03" w:rsidP="003A5E03">
      <w:pPr>
        <w:jc w:val="center"/>
        <w:rPr>
          <w:rFonts w:ascii="Arial" w:hAnsi="Arial" w:cs="Arial"/>
          <w:bCs/>
        </w:rPr>
      </w:pPr>
      <w:r w:rsidRPr="00704F7F">
        <w:rPr>
          <w:rFonts w:ascii="Arial" w:hAnsi="Arial" w:cs="Arial"/>
          <w:bCs/>
        </w:rPr>
        <w:t>Burton M. Strauss Jr. (Vice Chair)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19DF77FD" w14:textId="77777777" w:rsidR="003A5E03" w:rsidRPr="00704F7F" w:rsidRDefault="003A5E03" w:rsidP="003A5E03">
      <w:pPr>
        <w:jc w:val="center"/>
        <w:rPr>
          <w:rFonts w:ascii="Arial" w:hAnsi="Arial" w:cs="Arial"/>
          <w:bCs/>
        </w:rPr>
      </w:pPr>
      <w:r w:rsidRPr="00704F7F">
        <w:rPr>
          <w:rFonts w:ascii="Arial" w:hAnsi="Arial" w:cs="Arial"/>
          <w:bCs/>
        </w:rPr>
        <w:t>Stuart Goldstein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2D0AF5AF" w14:textId="77777777" w:rsidR="003A5E03" w:rsidRPr="00704F7F" w:rsidRDefault="003A5E03" w:rsidP="003A5E03">
      <w:pPr>
        <w:jc w:val="center"/>
        <w:rPr>
          <w:rFonts w:ascii="Arial" w:hAnsi="Arial" w:cs="Arial"/>
          <w:bCs/>
        </w:rPr>
      </w:pPr>
      <w:r w:rsidRPr="00704F7F">
        <w:rPr>
          <w:rFonts w:ascii="Arial" w:hAnsi="Arial" w:cs="Arial"/>
          <w:bCs/>
        </w:rPr>
        <w:t>Christopher Greif</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18800D13" w14:textId="77777777" w:rsidR="003A5E03" w:rsidRPr="00704F7F" w:rsidRDefault="003A5E03" w:rsidP="003A5E03">
      <w:pPr>
        <w:jc w:val="center"/>
        <w:rPr>
          <w:rFonts w:ascii="Arial" w:hAnsi="Arial" w:cs="Arial"/>
          <w:bCs/>
        </w:rPr>
      </w:pPr>
      <w:r w:rsidRPr="00704F7F">
        <w:rPr>
          <w:rFonts w:ascii="Arial" w:hAnsi="Arial" w:cs="Arial"/>
          <w:bCs/>
        </w:rPr>
        <w:t>William K. Guild</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Absent</w:t>
      </w:r>
    </w:p>
    <w:p w14:paraId="038244DC" w14:textId="77777777" w:rsidR="003A5E03" w:rsidRPr="00704F7F" w:rsidRDefault="003A5E03" w:rsidP="003A5E03">
      <w:pPr>
        <w:jc w:val="center"/>
        <w:rPr>
          <w:rFonts w:ascii="Arial" w:hAnsi="Arial" w:cs="Arial"/>
          <w:bCs/>
        </w:rPr>
      </w:pPr>
      <w:r w:rsidRPr="00704F7F">
        <w:rPr>
          <w:rFonts w:ascii="Arial" w:hAnsi="Arial" w:cs="Arial"/>
          <w:bCs/>
        </w:rPr>
        <w:t>Marisol Halpern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37984CD1" w14:textId="77777777" w:rsidR="003A5E03" w:rsidRPr="00704F7F" w:rsidRDefault="003A5E03" w:rsidP="003A5E03">
      <w:pPr>
        <w:jc w:val="center"/>
        <w:rPr>
          <w:rFonts w:ascii="Arial" w:hAnsi="Arial" w:cs="Arial"/>
          <w:bCs/>
        </w:rPr>
      </w:pPr>
      <w:r w:rsidRPr="00704F7F">
        <w:rPr>
          <w:rFonts w:ascii="Arial" w:hAnsi="Arial" w:cs="Arial"/>
          <w:bCs/>
        </w:rPr>
        <w:t>Sharon King Hoge</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68C7BDCC" w14:textId="77777777" w:rsidR="003A5E03" w:rsidRPr="00704F7F" w:rsidRDefault="003A5E03" w:rsidP="003A5E03">
      <w:pPr>
        <w:jc w:val="center"/>
        <w:rPr>
          <w:rFonts w:ascii="Arial" w:hAnsi="Arial" w:cs="Arial"/>
          <w:bCs/>
        </w:rPr>
      </w:pPr>
      <w:r w:rsidRPr="00704F7F">
        <w:rPr>
          <w:rFonts w:ascii="Arial" w:hAnsi="Arial" w:cs="Arial"/>
          <w:bCs/>
        </w:rPr>
        <w:t>Karen Hamilton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51C92D13" w14:textId="77777777" w:rsidR="003A5E03" w:rsidRPr="00704F7F" w:rsidRDefault="003A5E03" w:rsidP="003A5E03">
      <w:pPr>
        <w:jc w:val="center"/>
        <w:rPr>
          <w:rFonts w:ascii="Arial" w:hAnsi="Arial" w:cs="Arial"/>
          <w:bCs/>
        </w:rPr>
      </w:pPr>
      <w:r w:rsidRPr="00704F7F">
        <w:rPr>
          <w:rFonts w:ascii="Arial" w:hAnsi="Arial" w:cs="Arial"/>
          <w:bCs/>
        </w:rPr>
        <w:t>Cicely Harris</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2DD3164F" w14:textId="06765E32" w:rsidR="003A5E03" w:rsidRPr="00704F7F" w:rsidRDefault="003A5E03" w:rsidP="003A5E03">
      <w:pPr>
        <w:jc w:val="center"/>
        <w:rPr>
          <w:rFonts w:ascii="Arial" w:hAnsi="Arial" w:cs="Arial"/>
          <w:bCs/>
        </w:rPr>
      </w:pPr>
      <w:r w:rsidRPr="00704F7F">
        <w:rPr>
          <w:rFonts w:ascii="Arial" w:hAnsi="Arial" w:cs="Arial"/>
          <w:bCs/>
        </w:rPr>
        <w:t>Trudy L. Mason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00B372A9">
        <w:rPr>
          <w:rFonts w:ascii="Arial" w:hAnsi="Arial" w:cs="Arial"/>
          <w:bCs/>
        </w:rPr>
        <w:t>Present</w:t>
      </w:r>
    </w:p>
    <w:p w14:paraId="160B9777" w14:textId="112E83E0" w:rsidR="003A5E03" w:rsidRPr="00704F7F" w:rsidRDefault="003A5E03" w:rsidP="003A5E03">
      <w:pPr>
        <w:jc w:val="center"/>
        <w:rPr>
          <w:rFonts w:ascii="Arial" w:hAnsi="Arial" w:cs="Arial"/>
          <w:bCs/>
        </w:rPr>
      </w:pPr>
      <w:r w:rsidRPr="00704F7F">
        <w:rPr>
          <w:rFonts w:ascii="Arial" w:hAnsi="Arial" w:cs="Arial"/>
          <w:bCs/>
        </w:rPr>
        <w:t>Scott R. Nicholls</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00FC4BFC">
        <w:rPr>
          <w:rFonts w:ascii="Arial" w:hAnsi="Arial" w:cs="Arial"/>
          <w:bCs/>
        </w:rPr>
        <w:t>Absent</w:t>
      </w:r>
    </w:p>
    <w:p w14:paraId="55BE5DA3" w14:textId="77777777" w:rsidR="003A5E03" w:rsidRPr="00704F7F" w:rsidRDefault="003A5E03" w:rsidP="003A5E03">
      <w:pPr>
        <w:jc w:val="center"/>
        <w:rPr>
          <w:rFonts w:ascii="Arial" w:hAnsi="Arial" w:cs="Arial"/>
          <w:b/>
        </w:rPr>
      </w:pPr>
    </w:p>
    <w:p w14:paraId="031B12E8" w14:textId="77777777" w:rsidR="003A5E03" w:rsidRPr="00704F7F" w:rsidRDefault="003A5E03" w:rsidP="003A5E03">
      <w:pPr>
        <w:jc w:val="center"/>
        <w:rPr>
          <w:rFonts w:ascii="Arial" w:hAnsi="Arial" w:cs="Arial"/>
          <w:b/>
        </w:rPr>
      </w:pPr>
    </w:p>
    <w:p w14:paraId="40B0F5D8" w14:textId="77777777" w:rsidR="003A5E03" w:rsidRPr="00704F7F" w:rsidRDefault="003A5E03" w:rsidP="003A5E03">
      <w:pPr>
        <w:jc w:val="center"/>
        <w:rPr>
          <w:rFonts w:ascii="Arial" w:hAnsi="Arial" w:cs="Arial"/>
          <w:b/>
        </w:rPr>
      </w:pPr>
      <w:r w:rsidRPr="00704F7F">
        <w:rPr>
          <w:rFonts w:ascii="Arial" w:hAnsi="Arial" w:cs="Arial"/>
          <w:b/>
        </w:rPr>
        <w:t>Staff Attendance</w:t>
      </w:r>
    </w:p>
    <w:p w14:paraId="5FD435B6" w14:textId="77777777" w:rsidR="003A5E03" w:rsidRPr="00704F7F" w:rsidRDefault="003A5E03" w:rsidP="003A5E03">
      <w:pPr>
        <w:jc w:val="center"/>
        <w:rPr>
          <w:rFonts w:ascii="Arial" w:hAnsi="Arial" w:cs="Arial"/>
          <w:bCs/>
        </w:rPr>
      </w:pPr>
    </w:p>
    <w:p w14:paraId="6B1D7A94" w14:textId="77777777" w:rsidR="003A5E03" w:rsidRPr="00704F7F" w:rsidRDefault="003A5E03" w:rsidP="003A5E03">
      <w:pPr>
        <w:jc w:val="center"/>
        <w:rPr>
          <w:rFonts w:ascii="Arial" w:hAnsi="Arial" w:cs="Arial"/>
          <w:bCs/>
        </w:rPr>
      </w:pPr>
      <w:r w:rsidRPr="00704F7F">
        <w:rPr>
          <w:rFonts w:ascii="Arial" w:hAnsi="Arial" w:cs="Arial"/>
          <w:bCs/>
        </w:rPr>
        <w:t>Lisa Daglian (Executive Director)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64F47C72" w14:textId="77777777" w:rsidR="003A5E03" w:rsidRPr="00704F7F" w:rsidRDefault="003A5E03" w:rsidP="003A5E03">
      <w:pPr>
        <w:jc w:val="center"/>
        <w:rPr>
          <w:rFonts w:ascii="Arial" w:hAnsi="Arial" w:cs="Arial"/>
          <w:bCs/>
        </w:rPr>
      </w:pPr>
      <w:r w:rsidRPr="00704F7F">
        <w:rPr>
          <w:rFonts w:ascii="Arial" w:hAnsi="Arial" w:cs="Arial"/>
          <w:bCs/>
        </w:rPr>
        <w:t xml:space="preserve">Kara Gurl (Research &amp; Comm. Associate) </w:t>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125704D9" w14:textId="77777777" w:rsidR="003A5E03" w:rsidRPr="00704F7F" w:rsidRDefault="003A5E03" w:rsidP="003A5E03">
      <w:pPr>
        <w:jc w:val="center"/>
        <w:rPr>
          <w:rFonts w:ascii="Arial" w:hAnsi="Arial" w:cs="Arial"/>
          <w:bCs/>
        </w:rPr>
      </w:pPr>
      <w:r w:rsidRPr="00704F7F">
        <w:rPr>
          <w:rFonts w:ascii="Arial" w:hAnsi="Arial" w:cs="Arial"/>
          <w:bCs/>
        </w:rPr>
        <w:t>Bradley Brashears (Planning Manager)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2F61ADBC" w14:textId="77777777" w:rsidR="003A5E03" w:rsidRPr="00704F7F" w:rsidRDefault="003A5E03" w:rsidP="003A5E03">
      <w:pPr>
        <w:jc w:val="center"/>
        <w:rPr>
          <w:rFonts w:ascii="Arial" w:hAnsi="Arial" w:cs="Arial"/>
          <w:bCs/>
        </w:rPr>
      </w:pPr>
      <w:r w:rsidRPr="00704F7F">
        <w:rPr>
          <w:rFonts w:ascii="Arial" w:hAnsi="Arial" w:cs="Arial"/>
          <w:bCs/>
        </w:rPr>
        <w:t>Jessica Spezio (Administrative Assistant)</w:t>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5152C1EA" w14:textId="77777777" w:rsidR="003A5E03" w:rsidRPr="00704F7F" w:rsidRDefault="003A5E03" w:rsidP="003A5E03">
      <w:pPr>
        <w:jc w:val="center"/>
        <w:rPr>
          <w:rFonts w:ascii="Arial" w:hAnsi="Arial" w:cs="Arial"/>
          <w:bCs/>
        </w:rPr>
      </w:pPr>
      <w:r w:rsidRPr="00704F7F">
        <w:rPr>
          <w:rFonts w:ascii="Arial" w:hAnsi="Arial" w:cs="Arial"/>
          <w:bCs/>
        </w:rPr>
        <w:t>Shaul Picker (PCAC intern)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6EE605D2" w14:textId="77777777" w:rsidR="003A5E03" w:rsidRPr="000C0894" w:rsidRDefault="003A5E03" w:rsidP="003A5E03">
      <w:pPr>
        <w:jc w:val="center"/>
        <w:rPr>
          <w:rFonts w:ascii="Arial" w:hAnsi="Arial" w:cs="Arial"/>
          <w:b/>
        </w:rPr>
      </w:pPr>
    </w:p>
    <w:p w14:paraId="097A4500" w14:textId="77777777" w:rsidR="003A5E03" w:rsidRDefault="003A5E03" w:rsidP="003A5E03">
      <w:pPr>
        <w:rPr>
          <w:rFonts w:ascii="Arial" w:hAnsi="Arial" w:cs="Arial"/>
        </w:rPr>
      </w:pPr>
    </w:p>
    <w:p w14:paraId="32B5C048" w14:textId="77777777" w:rsidR="003A5E03" w:rsidRDefault="003A5E03" w:rsidP="003A5E03">
      <w:pPr>
        <w:jc w:val="center"/>
        <w:rPr>
          <w:rFonts w:ascii="Arial" w:hAnsi="Arial" w:cs="Arial"/>
          <w:b/>
        </w:rPr>
      </w:pPr>
      <w:r>
        <w:rPr>
          <w:rFonts w:ascii="Arial" w:hAnsi="Arial" w:cs="Arial"/>
          <w:b/>
        </w:rPr>
        <w:t>Non-member</w:t>
      </w:r>
      <w:r w:rsidRPr="00BE6DC3">
        <w:rPr>
          <w:rFonts w:ascii="Arial" w:hAnsi="Arial" w:cs="Arial"/>
          <w:b/>
        </w:rPr>
        <w:t xml:space="preserve"> Attendance</w:t>
      </w:r>
    </w:p>
    <w:p w14:paraId="019E553D" w14:textId="77777777" w:rsidR="003A5E03" w:rsidRDefault="003A5E03" w:rsidP="003A5E03">
      <w:pPr>
        <w:jc w:val="center"/>
        <w:rPr>
          <w:rFonts w:ascii="Arial" w:hAnsi="Arial" w:cs="Arial"/>
          <w:b/>
        </w:rPr>
      </w:pPr>
    </w:p>
    <w:p w14:paraId="2C0C8A52" w14:textId="32F172BD" w:rsidR="003A5E03" w:rsidRDefault="003A5E03" w:rsidP="4D4112CE">
      <w:pPr>
        <w:jc w:val="center"/>
        <w:rPr>
          <w:rFonts w:ascii="Arial" w:hAnsi="Arial" w:cs="Arial"/>
          <w:b/>
          <w:bCs/>
        </w:rPr>
      </w:pPr>
      <w:r w:rsidRPr="4D4112CE">
        <w:rPr>
          <w:rFonts w:ascii="Arial" w:hAnsi="Arial" w:cs="Arial"/>
          <w:b/>
          <w:bCs/>
          <w:u w:val="single"/>
        </w:rPr>
        <w:t>Name</w:t>
      </w:r>
      <w:r w:rsidRPr="4D4112CE">
        <w:rPr>
          <w:rFonts w:ascii="Arial" w:hAnsi="Arial" w:cs="Arial"/>
          <w:b/>
          <w:bCs/>
        </w:rPr>
        <w:t xml:space="preserve"> </w:t>
      </w:r>
      <w:r>
        <w:tab/>
      </w:r>
      <w:r>
        <w:tab/>
      </w:r>
      <w:r>
        <w:tab/>
      </w:r>
      <w:r>
        <w:tab/>
      </w:r>
      <w:r>
        <w:tab/>
      </w:r>
      <w:r w:rsidRPr="4D4112CE">
        <w:rPr>
          <w:rFonts w:ascii="Arial" w:hAnsi="Arial" w:cs="Arial"/>
          <w:b/>
          <w:bCs/>
          <w:u w:val="single"/>
        </w:rPr>
        <w:t>Affiliation</w:t>
      </w:r>
      <w:bookmarkStart w:id="0" w:name="_Hlk94600442"/>
    </w:p>
    <w:p w14:paraId="48C57A25" w14:textId="004383A1" w:rsidR="4D4112CE" w:rsidRDefault="4D4112CE" w:rsidP="4D4112CE">
      <w:pPr>
        <w:tabs>
          <w:tab w:val="left" w:pos="6195"/>
        </w:tabs>
        <w:rPr>
          <w:rFonts w:ascii="Arial" w:hAnsi="Arial" w:cs="Arial"/>
          <w:sz w:val="22"/>
          <w:szCs w:val="22"/>
        </w:rPr>
      </w:pPr>
    </w:p>
    <w:p w14:paraId="49FBD38A" w14:textId="3FDF1FA0" w:rsidR="003A5E03" w:rsidRDefault="000A462B" w:rsidP="4D4112CE">
      <w:pPr>
        <w:tabs>
          <w:tab w:val="left" w:pos="6195"/>
        </w:tabs>
        <w:rPr>
          <w:rFonts w:ascii="Arial" w:eastAsia="Arial" w:hAnsi="Arial" w:cs="Arial"/>
          <w:sz w:val="22"/>
          <w:szCs w:val="22"/>
        </w:rPr>
      </w:pPr>
      <w:r w:rsidRPr="4D4112CE">
        <w:rPr>
          <w:rFonts w:ascii="Arial" w:hAnsi="Arial" w:cs="Arial"/>
          <w:sz w:val="22"/>
          <w:szCs w:val="22"/>
        </w:rPr>
        <w:t xml:space="preserve">               </w:t>
      </w:r>
      <w:r w:rsidR="00D86106" w:rsidRPr="00D86106">
        <w:rPr>
          <w:rFonts w:ascii="Arial" w:eastAsia="Arial" w:hAnsi="Arial" w:cs="Arial"/>
          <w:sz w:val="22"/>
          <w:szCs w:val="22"/>
        </w:rPr>
        <w:t>Demetrius Crichlow</w:t>
      </w:r>
      <w:r w:rsidR="00D86106">
        <w:rPr>
          <w:rFonts w:ascii="Arial" w:eastAsia="Arial" w:hAnsi="Arial" w:cs="Arial"/>
          <w:sz w:val="22"/>
          <w:szCs w:val="22"/>
        </w:rPr>
        <w:tab/>
        <w:t xml:space="preserve">SVP Subways </w:t>
      </w:r>
    </w:p>
    <w:p w14:paraId="6DC975B2" w14:textId="09CC732B" w:rsidR="00D86106" w:rsidRDefault="00D86106" w:rsidP="4D4112CE">
      <w:pPr>
        <w:tabs>
          <w:tab w:val="left" w:pos="6195"/>
        </w:tabs>
        <w:rPr>
          <w:rFonts w:ascii="Arial" w:eastAsia="Arial" w:hAnsi="Arial" w:cs="Arial"/>
          <w:sz w:val="22"/>
          <w:szCs w:val="22"/>
        </w:rPr>
      </w:pPr>
      <w:r>
        <w:rPr>
          <w:rFonts w:ascii="Arial" w:eastAsia="Arial" w:hAnsi="Arial" w:cs="Arial"/>
          <w:sz w:val="22"/>
          <w:szCs w:val="22"/>
        </w:rPr>
        <w:t xml:space="preserve">               Melissa Farley</w:t>
      </w:r>
      <w:r>
        <w:rPr>
          <w:rFonts w:ascii="Arial" w:eastAsia="Arial" w:hAnsi="Arial" w:cs="Arial"/>
          <w:sz w:val="22"/>
          <w:szCs w:val="22"/>
        </w:rPr>
        <w:tab/>
        <w:t>MTA GCR</w:t>
      </w:r>
    </w:p>
    <w:p w14:paraId="10D35310" w14:textId="16CBBD21" w:rsidR="00D86106" w:rsidRPr="0010761C" w:rsidRDefault="00D86106" w:rsidP="4D4112CE">
      <w:pPr>
        <w:tabs>
          <w:tab w:val="left" w:pos="6195"/>
        </w:tabs>
        <w:rPr>
          <w:rFonts w:ascii="Arial" w:eastAsia="Arial" w:hAnsi="Arial" w:cs="Arial"/>
          <w:sz w:val="22"/>
          <w:szCs w:val="22"/>
        </w:rPr>
      </w:pPr>
      <w:r>
        <w:rPr>
          <w:rFonts w:ascii="Arial" w:eastAsia="Arial" w:hAnsi="Arial" w:cs="Arial"/>
          <w:sz w:val="22"/>
          <w:szCs w:val="22"/>
        </w:rPr>
        <w:t xml:space="preserve">               </w:t>
      </w:r>
      <w:r w:rsidRPr="00D86106">
        <w:rPr>
          <w:rFonts w:ascii="Arial" w:eastAsia="Arial" w:hAnsi="Arial" w:cs="Arial"/>
          <w:sz w:val="22"/>
          <w:szCs w:val="22"/>
        </w:rPr>
        <w:t>Ernest</w:t>
      </w:r>
      <w:r>
        <w:rPr>
          <w:rFonts w:ascii="Arial" w:eastAsia="Arial" w:hAnsi="Arial" w:cs="Arial"/>
          <w:sz w:val="22"/>
          <w:szCs w:val="22"/>
        </w:rPr>
        <w:t xml:space="preserve"> </w:t>
      </w:r>
      <w:r w:rsidRPr="00D86106">
        <w:rPr>
          <w:rFonts w:ascii="Arial" w:eastAsia="Arial" w:hAnsi="Arial" w:cs="Arial"/>
          <w:sz w:val="22"/>
          <w:szCs w:val="22"/>
        </w:rPr>
        <w:t>Modarelli</w:t>
      </w:r>
      <w:r>
        <w:rPr>
          <w:rFonts w:ascii="Arial" w:eastAsia="Arial" w:hAnsi="Arial" w:cs="Arial"/>
          <w:sz w:val="22"/>
          <w:szCs w:val="22"/>
        </w:rPr>
        <w:tab/>
        <w:t>MTA GCR</w:t>
      </w:r>
      <w:r>
        <w:rPr>
          <w:rFonts w:ascii="Arial" w:eastAsia="Arial" w:hAnsi="Arial" w:cs="Arial"/>
          <w:sz w:val="22"/>
          <w:szCs w:val="22"/>
        </w:rPr>
        <w:tab/>
      </w:r>
    </w:p>
    <w:p w14:paraId="5CEF2DB2" w14:textId="2D96863B" w:rsidR="003A5E03" w:rsidRPr="0010761C" w:rsidRDefault="003A5E03" w:rsidP="4D4112CE">
      <w:pPr>
        <w:tabs>
          <w:tab w:val="left" w:pos="6195"/>
        </w:tabs>
        <w:rPr>
          <w:rFonts w:ascii="Arial" w:eastAsia="Arial" w:hAnsi="Arial" w:cs="Arial"/>
          <w:sz w:val="22"/>
          <w:szCs w:val="22"/>
        </w:rPr>
      </w:pPr>
      <w:r w:rsidRPr="4D4112CE">
        <w:rPr>
          <w:rFonts w:ascii="Arial" w:eastAsia="Arial" w:hAnsi="Arial" w:cs="Arial"/>
          <w:sz w:val="22"/>
          <w:szCs w:val="22"/>
        </w:rPr>
        <w:t xml:space="preserve">               William Stanford </w:t>
      </w:r>
      <w:r w:rsidR="0040313C">
        <w:rPr>
          <w:rFonts w:ascii="Arial" w:eastAsia="Arial" w:hAnsi="Arial" w:cs="Arial"/>
          <w:sz w:val="22"/>
          <w:szCs w:val="22"/>
        </w:rPr>
        <w:t>Jr.</w:t>
      </w:r>
      <w:r w:rsidRPr="4D4112CE">
        <w:rPr>
          <w:rFonts w:ascii="Arial" w:eastAsia="Arial" w:hAnsi="Arial" w:cs="Arial"/>
          <w:sz w:val="22"/>
          <w:szCs w:val="22"/>
        </w:rPr>
        <w:t xml:space="preserve">                                                       Concerned citizen</w:t>
      </w:r>
    </w:p>
    <w:p w14:paraId="5EB8FA53" w14:textId="2010117C" w:rsidR="001976D8" w:rsidRDefault="003A5E03" w:rsidP="4D4112CE">
      <w:pPr>
        <w:tabs>
          <w:tab w:val="left" w:pos="6195"/>
        </w:tabs>
        <w:rPr>
          <w:rFonts w:ascii="Arial" w:eastAsia="Arial" w:hAnsi="Arial" w:cs="Arial"/>
          <w:sz w:val="22"/>
          <w:szCs w:val="22"/>
        </w:rPr>
      </w:pPr>
      <w:r w:rsidRPr="4D4112CE">
        <w:rPr>
          <w:rFonts w:ascii="Arial" w:eastAsia="Arial" w:hAnsi="Arial" w:cs="Arial"/>
          <w:sz w:val="22"/>
          <w:szCs w:val="22"/>
        </w:rPr>
        <w:t xml:space="preserve">               David </w:t>
      </w:r>
      <w:proofErr w:type="spellStart"/>
      <w:r w:rsidRPr="4D4112CE">
        <w:rPr>
          <w:rFonts w:ascii="Arial" w:eastAsia="Arial" w:hAnsi="Arial" w:cs="Arial"/>
          <w:color w:val="222222"/>
          <w:sz w:val="22"/>
          <w:szCs w:val="22"/>
          <w:shd w:val="clear" w:color="auto" w:fill="FFFFFF"/>
        </w:rPr>
        <w:t>Kupferberg</w:t>
      </w:r>
      <w:proofErr w:type="spellEnd"/>
      <w:r w:rsidRPr="4D4112CE">
        <w:rPr>
          <w:rFonts w:ascii="Arial" w:eastAsia="Arial" w:hAnsi="Arial" w:cs="Arial"/>
          <w:sz w:val="22"/>
          <w:szCs w:val="22"/>
        </w:rPr>
        <w:t xml:space="preserve">                                                        </w:t>
      </w:r>
      <w:r w:rsidR="0010761C" w:rsidRPr="4D4112CE">
        <w:rPr>
          <w:rFonts w:ascii="Arial" w:eastAsia="Arial" w:hAnsi="Arial" w:cs="Arial"/>
          <w:sz w:val="22"/>
          <w:szCs w:val="22"/>
        </w:rPr>
        <w:t xml:space="preserve"> </w:t>
      </w:r>
      <w:r w:rsidRPr="4D4112CE">
        <w:rPr>
          <w:rFonts w:ascii="Arial" w:eastAsia="Arial" w:hAnsi="Arial" w:cs="Arial"/>
          <w:sz w:val="22"/>
          <w:szCs w:val="22"/>
        </w:rPr>
        <w:t xml:space="preserve"> Concerned citizen</w:t>
      </w:r>
    </w:p>
    <w:p w14:paraId="2EB55B05" w14:textId="46E60CE7" w:rsidR="003A5E03" w:rsidRDefault="003A5E03" w:rsidP="4D4112CE">
      <w:pPr>
        <w:rPr>
          <w:rFonts w:ascii="Arial" w:eastAsia="Arial" w:hAnsi="Arial" w:cs="Arial"/>
          <w:sz w:val="22"/>
          <w:szCs w:val="22"/>
        </w:rPr>
      </w:pPr>
      <w:r w:rsidRPr="4D4112CE">
        <w:rPr>
          <w:rFonts w:ascii="Arial" w:eastAsia="Arial" w:hAnsi="Arial" w:cs="Arial"/>
          <w:sz w:val="22"/>
          <w:szCs w:val="22"/>
        </w:rPr>
        <w:t xml:space="preserve">           </w:t>
      </w:r>
      <w:r w:rsidR="001976D8" w:rsidRPr="4D4112CE">
        <w:rPr>
          <w:rFonts w:ascii="Arial" w:eastAsia="Arial" w:hAnsi="Arial" w:cs="Arial"/>
          <w:sz w:val="22"/>
          <w:szCs w:val="22"/>
        </w:rPr>
        <w:t xml:space="preserve">    Ron Troy</w:t>
      </w:r>
      <w:r>
        <w:tab/>
      </w:r>
      <w:r>
        <w:tab/>
      </w:r>
      <w:r>
        <w:tab/>
      </w:r>
      <w:r>
        <w:tab/>
      </w:r>
      <w:r>
        <w:tab/>
      </w:r>
      <w:r>
        <w:tab/>
      </w:r>
      <w:r w:rsidR="001976D8" w:rsidRPr="4D4112CE">
        <w:rPr>
          <w:rFonts w:ascii="Arial" w:eastAsia="Arial" w:hAnsi="Arial" w:cs="Arial"/>
          <w:sz w:val="22"/>
          <w:szCs w:val="22"/>
        </w:rPr>
        <w:t xml:space="preserve">       Concerned citizen</w:t>
      </w:r>
    </w:p>
    <w:p w14:paraId="75822F23" w14:textId="6439AF05" w:rsidR="0091023C" w:rsidRDefault="00B62B03" w:rsidP="4D4112CE">
      <w:pPr>
        <w:rPr>
          <w:rFonts w:ascii="Arial" w:eastAsia="Arial" w:hAnsi="Arial" w:cs="Arial"/>
          <w:sz w:val="22"/>
          <w:szCs w:val="22"/>
        </w:rPr>
      </w:pPr>
      <w:r>
        <w:rPr>
          <w:rFonts w:ascii="Arial" w:hAnsi="Arial" w:cs="Arial"/>
          <w:bCs/>
          <w:iCs/>
          <w:sz w:val="22"/>
          <w:szCs w:val="22"/>
        </w:rPr>
        <w:tab/>
      </w:r>
      <w:r w:rsidRPr="4D4112CE">
        <w:rPr>
          <w:rFonts w:ascii="Arial" w:eastAsia="Arial" w:hAnsi="Arial" w:cs="Arial"/>
          <w:sz w:val="22"/>
          <w:szCs w:val="22"/>
        </w:rPr>
        <w:t xml:space="preserve">  </w:t>
      </w:r>
      <w:r w:rsidR="00293B0C" w:rsidRPr="4D4112CE">
        <w:rPr>
          <w:rFonts w:ascii="Arial" w:eastAsia="Arial" w:hAnsi="Arial" w:cs="Arial"/>
          <w:sz w:val="22"/>
          <w:szCs w:val="22"/>
        </w:rPr>
        <w:t xml:space="preserve"> </w:t>
      </w:r>
      <w:r w:rsidR="00706A7A" w:rsidRPr="4D4112CE">
        <w:rPr>
          <w:rFonts w:ascii="Arial" w:eastAsia="Arial" w:hAnsi="Arial" w:cs="Arial"/>
          <w:sz w:val="22"/>
          <w:szCs w:val="22"/>
        </w:rPr>
        <w:t>Debra Greif</w:t>
      </w:r>
      <w:r w:rsidR="002056A3">
        <w:rPr>
          <w:rFonts w:ascii="Arial" w:hAnsi="Arial" w:cs="Arial"/>
          <w:bCs/>
          <w:iCs/>
          <w:sz w:val="22"/>
          <w:szCs w:val="22"/>
        </w:rPr>
        <w:tab/>
      </w:r>
      <w:r w:rsidR="002056A3">
        <w:rPr>
          <w:rFonts w:ascii="Arial" w:hAnsi="Arial" w:cs="Arial"/>
          <w:bCs/>
          <w:iCs/>
          <w:sz w:val="22"/>
          <w:szCs w:val="22"/>
        </w:rPr>
        <w:tab/>
      </w:r>
      <w:r w:rsidR="002056A3">
        <w:rPr>
          <w:rFonts w:ascii="Arial" w:hAnsi="Arial" w:cs="Arial"/>
          <w:bCs/>
          <w:iCs/>
          <w:sz w:val="22"/>
          <w:szCs w:val="22"/>
        </w:rPr>
        <w:tab/>
      </w:r>
      <w:r w:rsidR="002056A3">
        <w:rPr>
          <w:rFonts w:ascii="Arial" w:hAnsi="Arial" w:cs="Arial"/>
          <w:bCs/>
          <w:iCs/>
          <w:sz w:val="22"/>
          <w:szCs w:val="22"/>
        </w:rPr>
        <w:tab/>
      </w:r>
      <w:r w:rsidR="002056A3">
        <w:rPr>
          <w:rFonts w:ascii="Arial" w:hAnsi="Arial" w:cs="Arial"/>
          <w:bCs/>
          <w:iCs/>
          <w:sz w:val="22"/>
          <w:szCs w:val="22"/>
        </w:rPr>
        <w:tab/>
      </w:r>
      <w:r w:rsidR="002056A3" w:rsidRPr="4D4112CE">
        <w:rPr>
          <w:rFonts w:ascii="Arial" w:eastAsia="Arial" w:hAnsi="Arial" w:cs="Arial"/>
          <w:sz w:val="22"/>
          <w:szCs w:val="22"/>
        </w:rPr>
        <w:t xml:space="preserve">       </w:t>
      </w:r>
      <w:r w:rsidR="00492C56">
        <w:rPr>
          <w:rFonts w:ascii="Arial" w:hAnsi="Arial" w:cs="Arial"/>
          <w:bCs/>
          <w:iCs/>
          <w:sz w:val="22"/>
          <w:szCs w:val="22"/>
        </w:rPr>
        <w:tab/>
      </w:r>
      <w:r w:rsidR="00492C56" w:rsidRPr="4D4112CE">
        <w:rPr>
          <w:rFonts w:ascii="Arial" w:eastAsia="Arial" w:hAnsi="Arial" w:cs="Arial"/>
          <w:sz w:val="22"/>
          <w:szCs w:val="22"/>
        </w:rPr>
        <w:t xml:space="preserve">       </w:t>
      </w:r>
      <w:r w:rsidR="002056A3" w:rsidRPr="4D4112CE">
        <w:rPr>
          <w:rFonts w:ascii="Arial" w:eastAsia="Arial" w:hAnsi="Arial" w:cs="Arial"/>
          <w:sz w:val="22"/>
          <w:szCs w:val="22"/>
        </w:rPr>
        <w:t>Concerned citizen</w:t>
      </w:r>
    </w:p>
    <w:p w14:paraId="058AC781" w14:textId="270EDD1D" w:rsidR="0081315E" w:rsidRDefault="0091023C" w:rsidP="4D4112CE">
      <w:pPr>
        <w:rPr>
          <w:rFonts w:ascii="Arial" w:eastAsia="Arial" w:hAnsi="Arial" w:cs="Arial"/>
          <w:sz w:val="22"/>
          <w:szCs w:val="22"/>
        </w:rPr>
      </w:pPr>
      <w:r>
        <w:rPr>
          <w:rFonts w:ascii="Arial" w:hAnsi="Arial" w:cs="Arial"/>
          <w:bCs/>
          <w:iCs/>
          <w:sz w:val="22"/>
          <w:szCs w:val="22"/>
        </w:rPr>
        <w:tab/>
      </w:r>
      <w:r w:rsidRPr="4D4112CE">
        <w:rPr>
          <w:rFonts w:ascii="Arial" w:eastAsia="Arial" w:hAnsi="Arial" w:cs="Arial"/>
          <w:sz w:val="22"/>
          <w:szCs w:val="22"/>
        </w:rPr>
        <w:t xml:space="preserve">   </w:t>
      </w:r>
      <w:r w:rsidR="00081180" w:rsidRPr="4D4112CE">
        <w:rPr>
          <w:rFonts w:ascii="Arial" w:eastAsia="Arial" w:hAnsi="Arial" w:cs="Arial"/>
          <w:sz w:val="22"/>
          <w:szCs w:val="22"/>
        </w:rPr>
        <w:t>Mike Howar</w:t>
      </w:r>
      <w:r w:rsidR="00D000F2" w:rsidRPr="4D4112CE">
        <w:rPr>
          <w:rFonts w:ascii="Arial" w:eastAsia="Arial" w:hAnsi="Arial" w:cs="Arial"/>
          <w:sz w:val="22"/>
          <w:szCs w:val="22"/>
        </w:rPr>
        <w:t xml:space="preserve">d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00081180" w:rsidRPr="4D4112CE">
        <w:rPr>
          <w:rFonts w:ascii="Arial" w:eastAsia="Arial" w:hAnsi="Arial" w:cs="Arial"/>
          <w:sz w:val="22"/>
          <w:szCs w:val="22"/>
        </w:rPr>
        <w:t xml:space="preserve">       </w:t>
      </w:r>
      <w:r w:rsidRPr="4D4112CE">
        <w:rPr>
          <w:rFonts w:ascii="Arial" w:eastAsia="Arial" w:hAnsi="Arial" w:cs="Arial"/>
          <w:sz w:val="22"/>
          <w:szCs w:val="22"/>
        </w:rPr>
        <w:t>Concerned citizen</w:t>
      </w:r>
      <w:r w:rsidR="002056A3" w:rsidRPr="4D4112CE">
        <w:rPr>
          <w:rFonts w:ascii="Arial" w:eastAsia="Arial" w:hAnsi="Arial" w:cs="Arial"/>
          <w:sz w:val="22"/>
          <w:szCs w:val="22"/>
        </w:rPr>
        <w:t xml:space="preserve"> </w:t>
      </w:r>
    </w:p>
    <w:p w14:paraId="21073E1D" w14:textId="7279B26B" w:rsidR="0093797E" w:rsidRDefault="0093797E" w:rsidP="4D4112CE">
      <w:pPr>
        <w:rPr>
          <w:rFonts w:ascii="Arial" w:eastAsia="Arial" w:hAnsi="Arial" w:cs="Arial"/>
          <w:sz w:val="22"/>
          <w:szCs w:val="22"/>
        </w:rPr>
      </w:pPr>
      <w:r>
        <w:rPr>
          <w:rFonts w:ascii="Arial" w:hAnsi="Arial" w:cs="Arial"/>
          <w:sz w:val="22"/>
          <w:szCs w:val="22"/>
        </w:rPr>
        <w:tab/>
      </w:r>
      <w:r w:rsidRPr="4D4112CE">
        <w:rPr>
          <w:rFonts w:ascii="Arial" w:eastAsia="Arial" w:hAnsi="Arial" w:cs="Arial"/>
          <w:sz w:val="22"/>
          <w:szCs w:val="22"/>
        </w:rPr>
        <w:t xml:space="preserve">   Carl Perrera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4D4112CE">
        <w:rPr>
          <w:rFonts w:ascii="Arial" w:eastAsia="Arial" w:hAnsi="Arial" w:cs="Arial"/>
          <w:sz w:val="22"/>
          <w:szCs w:val="22"/>
        </w:rPr>
        <w:t xml:space="preserve">       </w:t>
      </w:r>
      <w:r w:rsidR="005E6920" w:rsidRPr="4D4112CE">
        <w:rPr>
          <w:rFonts w:ascii="Arial" w:eastAsia="Arial" w:hAnsi="Arial" w:cs="Arial"/>
          <w:sz w:val="22"/>
          <w:szCs w:val="22"/>
        </w:rPr>
        <w:t>Concerned citizen</w:t>
      </w:r>
    </w:p>
    <w:p w14:paraId="29809AEF" w14:textId="400B508D" w:rsidR="00FC036D" w:rsidRDefault="00FC036D" w:rsidP="4D4112CE">
      <w:pPr>
        <w:rPr>
          <w:rFonts w:ascii="Arial" w:eastAsia="Arial" w:hAnsi="Arial" w:cs="Arial"/>
          <w:sz w:val="22"/>
          <w:szCs w:val="22"/>
        </w:rPr>
      </w:pPr>
      <w:r>
        <w:rPr>
          <w:rFonts w:ascii="Arial" w:hAnsi="Arial" w:cs="Arial"/>
          <w:sz w:val="22"/>
          <w:szCs w:val="22"/>
        </w:rPr>
        <w:tab/>
      </w:r>
      <w:r w:rsidRPr="4D4112CE">
        <w:rPr>
          <w:rFonts w:ascii="Arial" w:eastAsia="Arial" w:hAnsi="Arial" w:cs="Arial"/>
          <w:sz w:val="22"/>
          <w:szCs w:val="22"/>
        </w:rPr>
        <w:t xml:space="preserve">   </w:t>
      </w:r>
      <w:r w:rsidR="00D86106">
        <w:rPr>
          <w:rFonts w:ascii="Arial" w:eastAsia="Arial" w:hAnsi="Arial" w:cs="Arial"/>
          <w:sz w:val="22"/>
          <w:szCs w:val="22"/>
        </w:rPr>
        <w:t>Joseph G</w:t>
      </w:r>
      <w:r w:rsidR="00C60585">
        <w:rPr>
          <w:rFonts w:ascii="Arial" w:eastAsia="Arial" w:hAnsi="Arial" w:cs="Arial"/>
          <w:sz w:val="22"/>
          <w:szCs w:val="22"/>
        </w:rPr>
        <w:t xml:space="preserve">. </w:t>
      </w:r>
      <w:r w:rsidR="00C60585">
        <w:rPr>
          <w:rFonts w:ascii="Arial" w:eastAsia="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4D4112CE">
        <w:rPr>
          <w:rFonts w:ascii="Arial" w:eastAsia="Arial" w:hAnsi="Arial" w:cs="Arial"/>
          <w:sz w:val="22"/>
          <w:szCs w:val="22"/>
        </w:rPr>
        <w:t xml:space="preserve">       Concerned citizen </w:t>
      </w:r>
    </w:p>
    <w:p w14:paraId="6DEBAAF0" w14:textId="463F7240" w:rsidR="00C60585" w:rsidRDefault="00C60585" w:rsidP="4D4112CE">
      <w:pPr>
        <w:rPr>
          <w:rFonts w:ascii="Arial" w:eastAsia="Arial" w:hAnsi="Arial" w:cs="Arial"/>
          <w:sz w:val="22"/>
          <w:szCs w:val="22"/>
        </w:rPr>
      </w:pPr>
      <w:r>
        <w:rPr>
          <w:rFonts w:ascii="Arial" w:eastAsia="Arial" w:hAnsi="Arial" w:cs="Arial"/>
          <w:sz w:val="22"/>
          <w:szCs w:val="22"/>
        </w:rPr>
        <w:tab/>
        <w:t xml:space="preserve">   Yvonne Morrow</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Concerned citizen</w:t>
      </w:r>
    </w:p>
    <w:p w14:paraId="0B0ED52C" w14:textId="303691C8" w:rsidR="003773BD" w:rsidRDefault="003773BD" w:rsidP="4D4112CE">
      <w:pPr>
        <w:rPr>
          <w:rFonts w:ascii="Arial" w:eastAsia="Arial" w:hAnsi="Arial" w:cs="Arial"/>
          <w:sz w:val="22"/>
          <w:szCs w:val="22"/>
        </w:rPr>
      </w:pPr>
      <w:r>
        <w:rPr>
          <w:rFonts w:ascii="Arial" w:eastAsia="Arial" w:hAnsi="Arial" w:cs="Arial"/>
          <w:sz w:val="22"/>
          <w:szCs w:val="22"/>
        </w:rPr>
        <w:lastRenderedPageBreak/>
        <w:tab/>
        <w:t xml:space="preserve">Tiffany S.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Concerned citizen</w:t>
      </w:r>
    </w:p>
    <w:p w14:paraId="388364C0" w14:textId="6B1D6746" w:rsidR="003773BD" w:rsidRDefault="003773BD" w:rsidP="4D4112CE">
      <w:pPr>
        <w:rPr>
          <w:rFonts w:ascii="Arial" w:eastAsia="Arial" w:hAnsi="Arial" w:cs="Arial"/>
          <w:sz w:val="22"/>
          <w:szCs w:val="22"/>
        </w:rPr>
      </w:pPr>
      <w:r>
        <w:rPr>
          <w:rFonts w:ascii="Arial" w:eastAsia="Arial" w:hAnsi="Arial" w:cs="Arial"/>
          <w:sz w:val="22"/>
          <w:szCs w:val="22"/>
        </w:rPr>
        <w:tab/>
      </w:r>
      <w:r w:rsidR="00981429">
        <w:rPr>
          <w:rFonts w:ascii="Arial" w:eastAsia="Arial" w:hAnsi="Arial" w:cs="Arial"/>
          <w:sz w:val="22"/>
          <w:szCs w:val="22"/>
        </w:rPr>
        <w:t xml:space="preserve">Lucas </w:t>
      </w:r>
      <w:proofErr w:type="spellStart"/>
      <w:r w:rsidR="00981429">
        <w:rPr>
          <w:rFonts w:ascii="Arial" w:eastAsia="Arial" w:hAnsi="Arial" w:cs="Arial"/>
          <w:sz w:val="22"/>
          <w:szCs w:val="22"/>
        </w:rPr>
        <w:t>Ricardi</w:t>
      </w:r>
      <w:proofErr w:type="spellEnd"/>
      <w:r w:rsidR="00981429">
        <w:rPr>
          <w:rFonts w:ascii="Arial" w:eastAsia="Arial" w:hAnsi="Arial" w:cs="Arial"/>
          <w:sz w:val="22"/>
          <w:szCs w:val="22"/>
        </w:rPr>
        <w:tab/>
      </w:r>
      <w:r w:rsidR="00981429">
        <w:rPr>
          <w:rFonts w:ascii="Arial" w:eastAsia="Arial" w:hAnsi="Arial" w:cs="Arial"/>
          <w:sz w:val="22"/>
          <w:szCs w:val="22"/>
        </w:rPr>
        <w:tab/>
      </w:r>
      <w:r w:rsidR="00981429">
        <w:rPr>
          <w:rFonts w:ascii="Arial" w:eastAsia="Arial" w:hAnsi="Arial" w:cs="Arial"/>
          <w:sz w:val="22"/>
          <w:szCs w:val="22"/>
        </w:rPr>
        <w:tab/>
      </w:r>
      <w:r w:rsidR="00981429">
        <w:rPr>
          <w:rFonts w:ascii="Arial" w:eastAsia="Arial" w:hAnsi="Arial" w:cs="Arial"/>
          <w:sz w:val="22"/>
          <w:szCs w:val="22"/>
        </w:rPr>
        <w:tab/>
      </w:r>
      <w:r w:rsidR="00981429">
        <w:rPr>
          <w:rFonts w:ascii="Arial" w:eastAsia="Arial" w:hAnsi="Arial" w:cs="Arial"/>
          <w:sz w:val="22"/>
          <w:szCs w:val="22"/>
        </w:rPr>
        <w:tab/>
      </w:r>
      <w:r w:rsidR="00981429">
        <w:rPr>
          <w:rFonts w:ascii="Arial" w:eastAsia="Arial" w:hAnsi="Arial" w:cs="Arial"/>
          <w:sz w:val="22"/>
          <w:szCs w:val="22"/>
        </w:rPr>
        <w:tab/>
        <w:t>Concerned citizen</w:t>
      </w:r>
    </w:p>
    <w:p w14:paraId="620FD17A" w14:textId="688F83E1" w:rsidR="00981429" w:rsidRDefault="00981429" w:rsidP="4D4112CE">
      <w:pPr>
        <w:rPr>
          <w:rFonts w:ascii="Arial" w:eastAsia="Arial" w:hAnsi="Arial" w:cs="Arial"/>
          <w:sz w:val="22"/>
          <w:szCs w:val="22"/>
        </w:rPr>
      </w:pPr>
      <w:r>
        <w:rPr>
          <w:rFonts w:ascii="Arial" w:eastAsia="Arial" w:hAnsi="Arial" w:cs="Arial"/>
          <w:sz w:val="22"/>
          <w:szCs w:val="22"/>
        </w:rPr>
        <w:tab/>
        <w:t>David Acheampong</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Concerned citizen</w:t>
      </w:r>
    </w:p>
    <w:p w14:paraId="30988721" w14:textId="77777777" w:rsidR="0085308E" w:rsidRDefault="0085308E" w:rsidP="4D4112CE">
      <w:pPr>
        <w:rPr>
          <w:rFonts w:ascii="Arial" w:eastAsia="Arial" w:hAnsi="Arial" w:cs="Arial"/>
          <w:sz w:val="22"/>
          <w:szCs w:val="22"/>
        </w:rPr>
      </w:pPr>
    </w:p>
    <w:tbl>
      <w:tblPr>
        <w:tblStyle w:val="TableGrid"/>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A5E03" w:rsidRPr="004D0D96" w14:paraId="30A56B7D" w14:textId="77777777" w:rsidTr="7059AAE8">
        <w:trPr>
          <w:trHeight w:val="550"/>
        </w:trPr>
        <w:tc>
          <w:tcPr>
            <w:tcW w:w="9570" w:type="dxa"/>
          </w:tcPr>
          <w:p w14:paraId="3F19EE42" w14:textId="068E0F22" w:rsidR="003A5E03" w:rsidRDefault="4D4112CE" w:rsidP="00D92F44">
            <w:pPr>
              <w:tabs>
                <w:tab w:val="left" w:pos="6195"/>
              </w:tabs>
              <w:rPr>
                <w:rFonts w:ascii="Arial" w:hAnsi="Arial" w:cs="Arial"/>
                <w:b/>
                <w:i/>
                <w:sz w:val="28"/>
                <w:szCs w:val="28"/>
              </w:rPr>
            </w:pPr>
            <w:r w:rsidRPr="0700BA39">
              <w:rPr>
                <w:rFonts w:ascii="Arial" w:eastAsia="Arial" w:hAnsi="Arial" w:cs="Arial"/>
              </w:rPr>
              <w:t xml:space="preserve">   </w:t>
            </w:r>
            <w:r>
              <w:tab/>
            </w:r>
            <w:r w:rsidRPr="0700BA39">
              <w:rPr>
                <w:rFonts w:ascii="Arial" w:eastAsia="Arial" w:hAnsi="Arial" w:cs="Arial"/>
              </w:rPr>
              <w:t xml:space="preserve"> </w:t>
            </w:r>
            <w:r w:rsidR="00847A59">
              <w:rPr>
                <w:rFonts w:ascii="Arial" w:hAnsi="Arial" w:cs="Arial"/>
                <w:sz w:val="22"/>
                <w:szCs w:val="22"/>
              </w:rPr>
              <w:tab/>
            </w:r>
            <w:r w:rsidR="00847A59">
              <w:rPr>
                <w:rFonts w:ascii="Arial" w:hAnsi="Arial" w:cs="Arial"/>
                <w:sz w:val="22"/>
                <w:szCs w:val="22"/>
              </w:rPr>
              <w:tab/>
            </w:r>
            <w:r w:rsidR="00847A59">
              <w:rPr>
                <w:rFonts w:ascii="Arial" w:hAnsi="Arial" w:cs="Arial"/>
                <w:sz w:val="22"/>
                <w:szCs w:val="22"/>
              </w:rPr>
              <w:tab/>
              <w:t xml:space="preserve">       </w:t>
            </w:r>
          </w:p>
          <w:p w14:paraId="70ACCF9B" w14:textId="5EF4092B" w:rsidR="003A5E03" w:rsidRPr="004D0D96" w:rsidRDefault="003A5E03" w:rsidP="00D92F44">
            <w:pPr>
              <w:tabs>
                <w:tab w:val="left" w:pos="6195"/>
              </w:tabs>
              <w:rPr>
                <w:rFonts w:ascii="Arial" w:hAnsi="Arial" w:cs="Arial"/>
                <w:b/>
                <w:i/>
                <w:sz w:val="28"/>
                <w:szCs w:val="28"/>
              </w:rPr>
            </w:pPr>
            <w:r w:rsidRPr="004D0D96">
              <w:rPr>
                <w:rFonts w:ascii="Arial" w:hAnsi="Arial" w:cs="Arial"/>
                <w:b/>
                <w:i/>
                <w:sz w:val="28"/>
                <w:szCs w:val="28"/>
              </w:rPr>
              <w:t>Approval of</w:t>
            </w:r>
            <w:r>
              <w:rPr>
                <w:rFonts w:ascii="Arial" w:hAnsi="Arial" w:cs="Arial"/>
                <w:b/>
                <w:i/>
                <w:sz w:val="28"/>
                <w:szCs w:val="28"/>
              </w:rPr>
              <w:t xml:space="preserve"> Agenda for </w:t>
            </w:r>
            <w:sdt>
              <w:sdtPr>
                <w:rPr>
                  <w:rFonts w:ascii="Arial" w:hAnsi="Arial" w:cs="Arial"/>
                  <w:b/>
                  <w:i/>
                  <w:sz w:val="28"/>
                  <w:szCs w:val="28"/>
                </w:rPr>
                <w:id w:val="368037133"/>
                <w:placeholder>
                  <w:docPart w:val="FF304AAF94A1324D8B229C836287D5EC"/>
                </w:placeholder>
                <w:date w:fullDate="2022-06-23T00:00:00Z">
                  <w:dateFormat w:val="MMMM d, yyyy"/>
                  <w:lid w:val="en-US"/>
                  <w:storeMappedDataAs w:val="dateTime"/>
                  <w:calendar w:val="gregorian"/>
                </w:date>
              </w:sdtPr>
              <w:sdtContent>
                <w:r w:rsidR="00395E60">
                  <w:rPr>
                    <w:rFonts w:ascii="Arial" w:hAnsi="Arial" w:cs="Arial"/>
                    <w:b/>
                    <w:i/>
                    <w:sz w:val="28"/>
                    <w:szCs w:val="28"/>
                  </w:rPr>
                  <w:t>June 23, 2022</w:t>
                </w:r>
              </w:sdtContent>
            </w:sdt>
            <w:r>
              <w:rPr>
                <w:rFonts w:ascii="Arial" w:hAnsi="Arial" w:cs="Arial"/>
                <w:b/>
                <w:i/>
                <w:sz w:val="28"/>
                <w:szCs w:val="28"/>
              </w:rPr>
              <w:t xml:space="preserve"> meeting.</w:t>
            </w:r>
          </w:p>
        </w:tc>
      </w:tr>
      <w:tr w:rsidR="003A5E03" w:rsidRPr="002C0B59" w14:paraId="14E341B0" w14:textId="77777777" w:rsidTr="7059AAE8">
        <w:trPr>
          <w:trHeight w:val="1165"/>
        </w:trPr>
        <w:tc>
          <w:tcPr>
            <w:tcW w:w="9570" w:type="dxa"/>
          </w:tcPr>
          <w:p w14:paraId="55196FC1" w14:textId="3EDB4C73" w:rsidR="003A5E03" w:rsidRDefault="003A5E03" w:rsidP="00D92F44">
            <w:pPr>
              <w:tabs>
                <w:tab w:val="left" w:pos="5685"/>
              </w:tabs>
              <w:rPr>
                <w:rFonts w:ascii="Arial" w:hAnsi="Arial" w:cs="Arial"/>
                <w:b/>
                <w:i/>
                <w:sz w:val="28"/>
                <w:szCs w:val="28"/>
              </w:rPr>
            </w:pPr>
            <w:r w:rsidRPr="002C0B59">
              <w:rPr>
                <w:rFonts w:ascii="Arial" w:hAnsi="Arial" w:cs="Arial"/>
                <w:b/>
                <w:i/>
                <w:sz w:val="28"/>
                <w:szCs w:val="28"/>
              </w:rPr>
              <w:t xml:space="preserve">Approval of Minutes for </w:t>
            </w:r>
            <w:sdt>
              <w:sdtPr>
                <w:rPr>
                  <w:rFonts w:ascii="Arial" w:hAnsi="Arial" w:cs="Arial"/>
                  <w:b/>
                  <w:i/>
                  <w:sz w:val="28"/>
                  <w:szCs w:val="28"/>
                </w:rPr>
                <w:id w:val="-828823449"/>
                <w:placeholder>
                  <w:docPart w:val="12428F282757D548800DC3E60C73B09C"/>
                </w:placeholder>
                <w:date w:fullDate="2022-05-26T00:00:00Z">
                  <w:dateFormat w:val="MMMM d, yyyy"/>
                  <w:lid w:val="en-US"/>
                  <w:storeMappedDataAs w:val="dateTime"/>
                  <w:calendar w:val="gregorian"/>
                </w:date>
              </w:sdtPr>
              <w:sdtContent>
                <w:r w:rsidR="00395E60">
                  <w:rPr>
                    <w:rFonts w:ascii="Arial" w:hAnsi="Arial" w:cs="Arial"/>
                    <w:b/>
                    <w:i/>
                    <w:sz w:val="28"/>
                    <w:szCs w:val="28"/>
                  </w:rPr>
                  <w:t>May 26, 2022</w:t>
                </w:r>
              </w:sdtContent>
            </w:sdt>
            <w:r>
              <w:rPr>
                <w:rFonts w:ascii="Arial" w:hAnsi="Arial" w:cs="Arial"/>
                <w:b/>
                <w:i/>
                <w:sz w:val="28"/>
                <w:szCs w:val="28"/>
              </w:rPr>
              <w:t xml:space="preserve"> meeting.</w:t>
            </w:r>
          </w:p>
          <w:p w14:paraId="1C09C0CE" w14:textId="207ECC4A" w:rsidR="003A5E03" w:rsidRPr="002C0B59" w:rsidRDefault="003A5E03" w:rsidP="4D4112CE">
            <w:pPr>
              <w:tabs>
                <w:tab w:val="left" w:pos="5685"/>
              </w:tabs>
              <w:rPr>
                <w:rFonts w:ascii="Arial" w:hAnsi="Arial" w:cs="Arial"/>
                <w:b/>
                <w:bCs/>
                <w:i/>
                <w:iCs/>
                <w:sz w:val="28"/>
                <w:szCs w:val="28"/>
              </w:rPr>
            </w:pPr>
          </w:p>
          <w:p w14:paraId="4BE114AE" w14:textId="42A02CDE" w:rsidR="003A5E03" w:rsidRPr="00224E33" w:rsidRDefault="00224E33" w:rsidP="4D4112CE">
            <w:pPr>
              <w:tabs>
                <w:tab w:val="left" w:pos="5685"/>
              </w:tabs>
              <w:rPr>
                <w:b/>
                <w:bCs/>
              </w:rPr>
            </w:pPr>
            <w:r w:rsidRPr="00224E33">
              <w:rPr>
                <w:rFonts w:ascii="Arial" w:hAnsi="Arial" w:cs="Arial"/>
                <w:b/>
                <w:bCs/>
              </w:rPr>
              <w:t>Board/ Chair’s Report</w:t>
            </w:r>
          </w:p>
        </w:tc>
      </w:tr>
      <w:tr w:rsidR="003A5E03" w:rsidRPr="00A825F2" w14:paraId="49F966E9" w14:textId="77777777" w:rsidTr="7059AAE8">
        <w:trPr>
          <w:trHeight w:val="5687"/>
        </w:trPr>
        <w:tc>
          <w:tcPr>
            <w:tcW w:w="9570" w:type="dxa"/>
            <w:shd w:val="clear" w:color="auto" w:fill="FFFFFF" w:themeFill="background1"/>
          </w:tcPr>
          <w:p w14:paraId="61506DD2" w14:textId="5C19E080" w:rsidR="00224E33" w:rsidRPr="00880946" w:rsidRDefault="00224E33" w:rsidP="004F5F84">
            <w:pPr>
              <w:rPr>
                <w:rFonts w:ascii="Arial" w:hAnsi="Arial" w:cs="Arial"/>
                <w:sz w:val="22"/>
                <w:szCs w:val="22"/>
              </w:rPr>
            </w:pPr>
            <w:r w:rsidRPr="00880946">
              <w:rPr>
                <w:rFonts w:ascii="Arial" w:hAnsi="Arial" w:cs="Arial"/>
                <w:sz w:val="22"/>
                <w:szCs w:val="22"/>
              </w:rPr>
              <w:t xml:space="preserve">A. </w:t>
            </w:r>
            <w:proofErr w:type="gramStart"/>
            <w:r w:rsidRPr="00880946">
              <w:rPr>
                <w:rFonts w:ascii="Arial" w:hAnsi="Arial" w:cs="Arial"/>
                <w:sz w:val="22"/>
                <w:szCs w:val="22"/>
              </w:rPr>
              <w:t>Albert  The</w:t>
            </w:r>
            <w:proofErr w:type="gramEnd"/>
            <w:r w:rsidRPr="00880946">
              <w:rPr>
                <w:rFonts w:ascii="Arial" w:hAnsi="Arial" w:cs="Arial"/>
                <w:sz w:val="22"/>
                <w:szCs w:val="22"/>
              </w:rPr>
              <w:t xml:space="preserve"> Bronx Bus </w:t>
            </w:r>
            <w:r w:rsidR="0040313C">
              <w:rPr>
                <w:rFonts w:ascii="Arial" w:hAnsi="Arial" w:cs="Arial"/>
                <w:sz w:val="22"/>
                <w:szCs w:val="22"/>
              </w:rPr>
              <w:t>R</w:t>
            </w:r>
            <w:r w:rsidRPr="00880946">
              <w:rPr>
                <w:rFonts w:ascii="Arial" w:hAnsi="Arial" w:cs="Arial"/>
                <w:sz w:val="22"/>
                <w:szCs w:val="22"/>
              </w:rPr>
              <w:t xml:space="preserve">edesign will be kicking off on June 26. There are many improvements from the previous years. </w:t>
            </w:r>
            <w:r w:rsidR="0040313C">
              <w:rPr>
                <w:rFonts w:ascii="Arial" w:hAnsi="Arial" w:cs="Arial"/>
                <w:sz w:val="22"/>
                <w:szCs w:val="22"/>
              </w:rPr>
              <w:t xml:space="preserve">The </w:t>
            </w:r>
            <w:r w:rsidRPr="00880946">
              <w:rPr>
                <w:rFonts w:ascii="Arial" w:hAnsi="Arial" w:cs="Arial"/>
                <w:sz w:val="22"/>
                <w:szCs w:val="22"/>
              </w:rPr>
              <w:t xml:space="preserve">Bronx </w:t>
            </w:r>
            <w:r w:rsidR="0040313C">
              <w:rPr>
                <w:rFonts w:ascii="Arial" w:hAnsi="Arial" w:cs="Arial"/>
                <w:sz w:val="22"/>
                <w:szCs w:val="22"/>
              </w:rPr>
              <w:t>B</w:t>
            </w:r>
            <w:r w:rsidRPr="00880946">
              <w:rPr>
                <w:rFonts w:ascii="Arial" w:hAnsi="Arial" w:cs="Arial"/>
                <w:sz w:val="22"/>
                <w:szCs w:val="22"/>
              </w:rPr>
              <w:t xml:space="preserve">us </w:t>
            </w:r>
            <w:r w:rsidR="0040313C">
              <w:rPr>
                <w:rFonts w:ascii="Arial" w:hAnsi="Arial" w:cs="Arial"/>
                <w:sz w:val="22"/>
                <w:szCs w:val="22"/>
              </w:rPr>
              <w:t>R</w:t>
            </w:r>
            <w:r w:rsidRPr="00880946">
              <w:rPr>
                <w:rFonts w:ascii="Arial" w:hAnsi="Arial" w:cs="Arial"/>
                <w:sz w:val="22"/>
                <w:szCs w:val="22"/>
              </w:rPr>
              <w:t xml:space="preserve">edesign team worked hard to </w:t>
            </w:r>
            <w:r w:rsidR="0040313C">
              <w:rPr>
                <w:rFonts w:ascii="Arial" w:hAnsi="Arial" w:cs="Arial"/>
                <w:sz w:val="22"/>
                <w:szCs w:val="22"/>
              </w:rPr>
              <w:t>hear from</w:t>
            </w:r>
            <w:r w:rsidR="0040313C" w:rsidRPr="00880946">
              <w:rPr>
                <w:rFonts w:ascii="Arial" w:hAnsi="Arial" w:cs="Arial"/>
                <w:sz w:val="22"/>
                <w:szCs w:val="22"/>
              </w:rPr>
              <w:t xml:space="preserve"> </w:t>
            </w:r>
            <w:r w:rsidRPr="00880946">
              <w:rPr>
                <w:rFonts w:ascii="Arial" w:hAnsi="Arial" w:cs="Arial"/>
                <w:sz w:val="22"/>
                <w:szCs w:val="22"/>
              </w:rPr>
              <w:t xml:space="preserve">riders who had concerns </w:t>
            </w:r>
            <w:r w:rsidR="00C60871">
              <w:rPr>
                <w:rFonts w:ascii="Arial" w:hAnsi="Arial" w:cs="Arial"/>
                <w:sz w:val="22"/>
                <w:szCs w:val="22"/>
              </w:rPr>
              <w:t xml:space="preserve">about </w:t>
            </w:r>
            <w:r w:rsidRPr="00880946">
              <w:rPr>
                <w:rFonts w:ascii="Arial" w:hAnsi="Arial" w:cs="Arial"/>
                <w:sz w:val="22"/>
                <w:szCs w:val="22"/>
              </w:rPr>
              <w:t>the improvements they wanted</w:t>
            </w:r>
            <w:r w:rsidR="0040313C">
              <w:rPr>
                <w:rFonts w:ascii="Arial" w:hAnsi="Arial" w:cs="Arial"/>
                <w:sz w:val="22"/>
                <w:szCs w:val="22"/>
              </w:rPr>
              <w:t>, f</w:t>
            </w:r>
            <w:r w:rsidRPr="00880946">
              <w:rPr>
                <w:rFonts w:ascii="Arial" w:hAnsi="Arial" w:cs="Arial"/>
                <w:sz w:val="22"/>
                <w:szCs w:val="22"/>
              </w:rPr>
              <w:t>rom the hill issues to some of the reroutes, lack of connections, and a variety of other things</w:t>
            </w:r>
            <w:r w:rsidR="0040313C">
              <w:rPr>
                <w:rFonts w:ascii="Arial" w:hAnsi="Arial" w:cs="Arial"/>
                <w:sz w:val="22"/>
                <w:szCs w:val="22"/>
              </w:rPr>
              <w:t xml:space="preserve"> to make it more user-friendly. </w:t>
            </w:r>
            <w:r w:rsidRPr="00880946">
              <w:rPr>
                <w:rFonts w:ascii="Arial" w:hAnsi="Arial" w:cs="Arial"/>
                <w:sz w:val="22"/>
                <w:szCs w:val="22"/>
              </w:rPr>
              <w:t>There have been some shortenings of routes and there are some percent fewer stops because they're trying to speed the buses up.</w:t>
            </w:r>
            <w:r w:rsidR="0040313C">
              <w:rPr>
                <w:rFonts w:ascii="Arial" w:hAnsi="Arial" w:cs="Arial"/>
                <w:sz w:val="22"/>
                <w:szCs w:val="22"/>
              </w:rPr>
              <w:t xml:space="preserve"> </w:t>
            </w:r>
            <w:r w:rsidRPr="00880946">
              <w:rPr>
                <w:rFonts w:ascii="Arial" w:hAnsi="Arial" w:cs="Arial"/>
                <w:sz w:val="22"/>
                <w:szCs w:val="22"/>
              </w:rPr>
              <w:t>I'm going to be an ambassador one evening and speak to riders on a route and see how they feel about it. Lisa, you were at the kickoff.  </w:t>
            </w:r>
          </w:p>
          <w:p w14:paraId="659202A7"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24FA6874" w14:textId="67C68733"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L. </w:t>
            </w:r>
            <w:proofErr w:type="gramStart"/>
            <w:r w:rsidRPr="00880946">
              <w:rPr>
                <w:rFonts w:ascii="Arial" w:hAnsi="Arial" w:cs="Arial"/>
                <w:b/>
                <w:bCs/>
                <w:sz w:val="22"/>
                <w:szCs w:val="22"/>
              </w:rPr>
              <w:t xml:space="preserve">Daglian  </w:t>
            </w:r>
            <w:r w:rsidRPr="00880946">
              <w:rPr>
                <w:rFonts w:ascii="Arial" w:hAnsi="Arial" w:cs="Arial"/>
                <w:sz w:val="22"/>
                <w:szCs w:val="22"/>
              </w:rPr>
              <w:t>Yes</w:t>
            </w:r>
            <w:proofErr w:type="gramEnd"/>
            <w:r w:rsidRPr="00880946">
              <w:rPr>
                <w:rFonts w:ascii="Arial" w:hAnsi="Arial" w:cs="Arial"/>
                <w:sz w:val="22"/>
                <w:szCs w:val="22"/>
              </w:rPr>
              <w:t xml:space="preserve">, I was. I was wearing a big button that </w:t>
            </w:r>
            <w:proofErr w:type="gramStart"/>
            <w:r w:rsidRPr="00880946">
              <w:rPr>
                <w:rFonts w:ascii="Arial" w:hAnsi="Arial" w:cs="Arial"/>
                <w:sz w:val="22"/>
                <w:szCs w:val="22"/>
              </w:rPr>
              <w:t>said</w:t>
            </w:r>
            <w:proofErr w:type="gramEnd"/>
            <w:r w:rsidRPr="00880946">
              <w:rPr>
                <w:rFonts w:ascii="Arial" w:hAnsi="Arial" w:cs="Arial"/>
                <w:sz w:val="22"/>
                <w:szCs w:val="22"/>
              </w:rPr>
              <w:t xml:space="preserve"> "ask me about Bronx Bus redesign" and on my way back, a passenger asked me about </w:t>
            </w:r>
            <w:r w:rsidR="0040313C">
              <w:rPr>
                <w:rFonts w:ascii="Arial" w:hAnsi="Arial" w:cs="Arial"/>
                <w:sz w:val="22"/>
                <w:szCs w:val="22"/>
              </w:rPr>
              <w:t>it</w:t>
            </w:r>
            <w:r w:rsidRPr="00880946">
              <w:rPr>
                <w:rFonts w:ascii="Arial" w:hAnsi="Arial" w:cs="Arial"/>
                <w:sz w:val="22"/>
                <w:szCs w:val="22"/>
              </w:rPr>
              <w:t xml:space="preserve">. I had some material with me and </w:t>
            </w:r>
            <w:r w:rsidR="0040313C">
              <w:rPr>
                <w:rFonts w:ascii="Arial" w:hAnsi="Arial" w:cs="Arial"/>
                <w:sz w:val="22"/>
                <w:szCs w:val="22"/>
              </w:rPr>
              <w:t>shared</w:t>
            </w:r>
            <w:r w:rsidRPr="00880946">
              <w:rPr>
                <w:rFonts w:ascii="Arial" w:hAnsi="Arial" w:cs="Arial"/>
                <w:sz w:val="22"/>
                <w:szCs w:val="22"/>
              </w:rPr>
              <w:t xml:space="preserve"> it with them. </w:t>
            </w:r>
            <w:r w:rsidR="0040313C">
              <w:rPr>
                <w:rFonts w:ascii="Arial" w:hAnsi="Arial" w:cs="Arial"/>
                <w:sz w:val="22"/>
                <w:szCs w:val="22"/>
              </w:rPr>
              <w:t xml:space="preserve">Some people </w:t>
            </w:r>
            <w:r w:rsidRPr="00880946">
              <w:rPr>
                <w:rFonts w:ascii="Arial" w:hAnsi="Arial" w:cs="Arial"/>
                <w:sz w:val="22"/>
                <w:szCs w:val="22"/>
              </w:rPr>
              <w:t xml:space="preserve">were interested and </w:t>
            </w:r>
            <w:r w:rsidR="0040313C" w:rsidRPr="00880946">
              <w:rPr>
                <w:rFonts w:ascii="Arial" w:hAnsi="Arial" w:cs="Arial"/>
                <w:sz w:val="22"/>
                <w:szCs w:val="22"/>
              </w:rPr>
              <w:t>ask</w:t>
            </w:r>
            <w:r w:rsidR="0040313C">
              <w:rPr>
                <w:rFonts w:ascii="Arial" w:hAnsi="Arial" w:cs="Arial"/>
                <w:sz w:val="22"/>
                <w:szCs w:val="22"/>
              </w:rPr>
              <w:t>ed</w:t>
            </w:r>
            <w:r w:rsidR="0040313C" w:rsidRPr="00880946">
              <w:rPr>
                <w:rFonts w:ascii="Arial" w:hAnsi="Arial" w:cs="Arial"/>
                <w:sz w:val="22"/>
                <w:szCs w:val="22"/>
              </w:rPr>
              <w:t xml:space="preserve"> </w:t>
            </w:r>
            <w:r w:rsidRPr="00880946">
              <w:rPr>
                <w:rFonts w:ascii="Arial" w:hAnsi="Arial" w:cs="Arial"/>
                <w:sz w:val="22"/>
                <w:szCs w:val="22"/>
              </w:rPr>
              <w:t>for more information.  </w:t>
            </w:r>
          </w:p>
          <w:p w14:paraId="3585FAEA"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0CFAEF2E" w14:textId="463D91FC"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Pr="00880946">
              <w:rPr>
                <w:rFonts w:ascii="Arial" w:hAnsi="Arial" w:cs="Arial"/>
                <w:sz w:val="22"/>
                <w:szCs w:val="22"/>
              </w:rPr>
              <w:t>One</w:t>
            </w:r>
            <w:proofErr w:type="gramEnd"/>
            <w:r w:rsidRPr="00880946">
              <w:rPr>
                <w:rFonts w:ascii="Arial" w:hAnsi="Arial" w:cs="Arial"/>
                <w:sz w:val="22"/>
                <w:szCs w:val="22"/>
              </w:rPr>
              <w:t xml:space="preserve"> interest</w:t>
            </w:r>
            <w:r w:rsidR="0040313C">
              <w:rPr>
                <w:rFonts w:ascii="Arial" w:hAnsi="Arial" w:cs="Arial"/>
                <w:sz w:val="22"/>
                <w:szCs w:val="22"/>
              </w:rPr>
              <w:t>ing</w:t>
            </w:r>
            <w:r w:rsidRPr="00880946">
              <w:rPr>
                <w:rFonts w:ascii="Arial" w:hAnsi="Arial" w:cs="Arial"/>
                <w:sz w:val="22"/>
                <w:szCs w:val="22"/>
              </w:rPr>
              <w:t xml:space="preserve"> piece of the</w:t>
            </w:r>
            <w:r w:rsidR="0040313C">
              <w:rPr>
                <w:rFonts w:ascii="Arial" w:hAnsi="Arial" w:cs="Arial"/>
                <w:sz w:val="22"/>
                <w:szCs w:val="22"/>
              </w:rPr>
              <w:t xml:space="preserve"> R</w:t>
            </w:r>
            <w:r w:rsidRPr="00880946">
              <w:rPr>
                <w:rFonts w:ascii="Arial" w:hAnsi="Arial" w:cs="Arial"/>
                <w:sz w:val="22"/>
                <w:szCs w:val="22"/>
              </w:rPr>
              <w:t>edesign is that the M100 bus, which used to come from Washington Heights</w:t>
            </w:r>
            <w:r w:rsidR="0040313C">
              <w:rPr>
                <w:rFonts w:ascii="Arial" w:hAnsi="Arial" w:cs="Arial"/>
                <w:sz w:val="22"/>
                <w:szCs w:val="22"/>
              </w:rPr>
              <w:t xml:space="preserve"> </w:t>
            </w:r>
            <w:r w:rsidRPr="00880946">
              <w:rPr>
                <w:rFonts w:ascii="Arial" w:hAnsi="Arial" w:cs="Arial"/>
                <w:sz w:val="22"/>
                <w:szCs w:val="22"/>
              </w:rPr>
              <w:t xml:space="preserve">down the </w:t>
            </w:r>
            <w:r w:rsidR="0040313C">
              <w:rPr>
                <w:rFonts w:ascii="Arial" w:hAnsi="Arial" w:cs="Arial"/>
                <w:sz w:val="22"/>
                <w:szCs w:val="22"/>
              </w:rPr>
              <w:t>W</w:t>
            </w:r>
            <w:r w:rsidRPr="00880946">
              <w:rPr>
                <w:rFonts w:ascii="Arial" w:hAnsi="Arial" w:cs="Arial"/>
                <w:sz w:val="22"/>
                <w:szCs w:val="22"/>
              </w:rPr>
              <w:t>est side and across 125</w:t>
            </w:r>
            <w:r w:rsidR="0040313C" w:rsidRPr="00602981">
              <w:rPr>
                <w:rFonts w:ascii="Arial" w:hAnsi="Arial" w:cs="Arial"/>
                <w:sz w:val="22"/>
                <w:szCs w:val="22"/>
                <w:vertAlign w:val="superscript"/>
              </w:rPr>
              <w:t>th</w:t>
            </w:r>
            <w:r w:rsidR="0040313C">
              <w:rPr>
                <w:rFonts w:ascii="Arial" w:hAnsi="Arial" w:cs="Arial"/>
                <w:sz w:val="22"/>
                <w:szCs w:val="22"/>
              </w:rPr>
              <w:t xml:space="preserve"> </w:t>
            </w:r>
            <w:r w:rsidRPr="00880946">
              <w:rPr>
                <w:rFonts w:ascii="Arial" w:hAnsi="Arial" w:cs="Arial"/>
                <w:sz w:val="22"/>
                <w:szCs w:val="22"/>
              </w:rPr>
              <w:t>Street into the Bronx</w:t>
            </w:r>
            <w:r w:rsidR="00DD0213">
              <w:rPr>
                <w:rFonts w:ascii="Arial" w:hAnsi="Arial" w:cs="Arial"/>
                <w:sz w:val="22"/>
                <w:szCs w:val="22"/>
              </w:rPr>
              <w:t>,</w:t>
            </w:r>
            <w:r w:rsidRPr="00880946">
              <w:rPr>
                <w:rFonts w:ascii="Arial" w:hAnsi="Arial" w:cs="Arial"/>
                <w:sz w:val="22"/>
                <w:szCs w:val="22"/>
              </w:rPr>
              <w:t xml:space="preserve"> will now end on the West side</w:t>
            </w:r>
            <w:r w:rsidR="0040313C">
              <w:rPr>
                <w:rFonts w:ascii="Arial" w:hAnsi="Arial" w:cs="Arial"/>
                <w:sz w:val="22"/>
                <w:szCs w:val="22"/>
              </w:rPr>
              <w:t>. T</w:t>
            </w:r>
            <w:r w:rsidRPr="00880946">
              <w:rPr>
                <w:rFonts w:ascii="Arial" w:hAnsi="Arial" w:cs="Arial"/>
                <w:sz w:val="22"/>
                <w:szCs w:val="22"/>
              </w:rPr>
              <w:t xml:space="preserve">here will be a new M100 </w:t>
            </w:r>
            <w:r w:rsidR="0040313C">
              <w:rPr>
                <w:rFonts w:ascii="Arial" w:hAnsi="Arial" w:cs="Arial"/>
                <w:sz w:val="22"/>
                <w:szCs w:val="22"/>
              </w:rPr>
              <w:t>on</w:t>
            </w:r>
            <w:r w:rsidRPr="00880946">
              <w:rPr>
                <w:rFonts w:ascii="Arial" w:hAnsi="Arial" w:cs="Arial"/>
                <w:sz w:val="22"/>
                <w:szCs w:val="22"/>
              </w:rPr>
              <w:t xml:space="preserve"> 125th Street that go</w:t>
            </w:r>
            <w:r w:rsidR="0040313C">
              <w:rPr>
                <w:rFonts w:ascii="Arial" w:hAnsi="Arial" w:cs="Arial"/>
                <w:sz w:val="22"/>
                <w:szCs w:val="22"/>
              </w:rPr>
              <w:t>es</w:t>
            </w:r>
            <w:r w:rsidRPr="00880946">
              <w:rPr>
                <w:rFonts w:ascii="Arial" w:hAnsi="Arial" w:cs="Arial"/>
                <w:sz w:val="22"/>
                <w:szCs w:val="22"/>
              </w:rPr>
              <w:t xml:space="preserve"> into the Bronx.  </w:t>
            </w:r>
          </w:p>
          <w:p w14:paraId="11B67EF9"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0C9E58B3" w14:textId="43163DF3"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S. </w:t>
            </w:r>
            <w:proofErr w:type="gramStart"/>
            <w:r w:rsidRPr="00880946">
              <w:rPr>
                <w:rFonts w:ascii="Arial" w:hAnsi="Arial" w:cs="Arial"/>
                <w:b/>
                <w:bCs/>
                <w:sz w:val="22"/>
                <w:szCs w:val="22"/>
              </w:rPr>
              <w:t xml:space="preserve">Goldstein  </w:t>
            </w:r>
            <w:r w:rsidR="0040313C">
              <w:rPr>
                <w:rFonts w:ascii="Arial" w:hAnsi="Arial" w:cs="Arial"/>
                <w:sz w:val="22"/>
                <w:szCs w:val="22"/>
              </w:rPr>
              <w:t>They</w:t>
            </w:r>
            <w:proofErr w:type="gramEnd"/>
            <w:r w:rsidR="0040313C">
              <w:rPr>
                <w:rFonts w:ascii="Arial" w:hAnsi="Arial" w:cs="Arial"/>
                <w:sz w:val="22"/>
                <w:szCs w:val="22"/>
              </w:rPr>
              <w:t xml:space="preserve"> usually</w:t>
            </w:r>
            <w:r w:rsidR="0040313C" w:rsidRPr="00880946">
              <w:rPr>
                <w:rFonts w:ascii="Arial" w:hAnsi="Arial" w:cs="Arial"/>
                <w:sz w:val="22"/>
                <w:szCs w:val="22"/>
              </w:rPr>
              <w:t xml:space="preserve"> </w:t>
            </w:r>
            <w:r w:rsidRPr="00880946">
              <w:rPr>
                <w:rFonts w:ascii="Arial" w:hAnsi="Arial" w:cs="Arial"/>
                <w:sz w:val="22"/>
                <w:szCs w:val="22"/>
              </w:rPr>
              <w:t>rationalize the schedule</w:t>
            </w:r>
            <w:r w:rsidR="005B04C0">
              <w:rPr>
                <w:rFonts w:ascii="Arial" w:hAnsi="Arial" w:cs="Arial"/>
                <w:sz w:val="22"/>
                <w:szCs w:val="22"/>
              </w:rPr>
              <w:t>s</w:t>
            </w:r>
            <w:r w:rsidRPr="00880946">
              <w:rPr>
                <w:rFonts w:ascii="Arial" w:hAnsi="Arial" w:cs="Arial"/>
                <w:sz w:val="22"/>
                <w:szCs w:val="22"/>
              </w:rPr>
              <w:t xml:space="preserve"> </w:t>
            </w:r>
            <w:r w:rsidR="0040313C">
              <w:rPr>
                <w:rFonts w:ascii="Arial" w:hAnsi="Arial" w:cs="Arial"/>
                <w:sz w:val="22"/>
                <w:szCs w:val="22"/>
              </w:rPr>
              <w:t>when the school season winds down</w:t>
            </w:r>
            <w:r w:rsidR="005B04C0">
              <w:rPr>
                <w:rFonts w:ascii="Arial" w:hAnsi="Arial" w:cs="Arial"/>
                <w:sz w:val="22"/>
                <w:szCs w:val="22"/>
              </w:rPr>
              <w:t>,</w:t>
            </w:r>
            <w:r w:rsidR="0040313C">
              <w:rPr>
                <w:rFonts w:ascii="Arial" w:hAnsi="Arial" w:cs="Arial"/>
                <w:sz w:val="22"/>
                <w:szCs w:val="22"/>
              </w:rPr>
              <w:t xml:space="preserve"> </w:t>
            </w:r>
            <w:r w:rsidR="005B04C0">
              <w:rPr>
                <w:rFonts w:ascii="Arial" w:hAnsi="Arial" w:cs="Arial"/>
                <w:sz w:val="22"/>
                <w:szCs w:val="22"/>
              </w:rPr>
              <w:t>so</w:t>
            </w:r>
            <w:r w:rsidRPr="00880946">
              <w:rPr>
                <w:rFonts w:ascii="Arial" w:hAnsi="Arial" w:cs="Arial"/>
                <w:sz w:val="22"/>
                <w:szCs w:val="22"/>
              </w:rPr>
              <w:t xml:space="preserve"> the summer may not be the best time to get feedback on this. This may be something we want to </w:t>
            </w:r>
            <w:r w:rsidR="005B04C0">
              <w:rPr>
                <w:rFonts w:ascii="Arial" w:hAnsi="Arial" w:cs="Arial"/>
                <w:sz w:val="22"/>
                <w:szCs w:val="22"/>
              </w:rPr>
              <w:t>help</w:t>
            </w:r>
            <w:r w:rsidRPr="00880946">
              <w:rPr>
                <w:rFonts w:ascii="Arial" w:hAnsi="Arial" w:cs="Arial"/>
                <w:sz w:val="22"/>
                <w:szCs w:val="22"/>
              </w:rPr>
              <w:t xml:space="preserve"> with. There is no systematic way </w:t>
            </w:r>
            <w:r w:rsidR="005B04C0">
              <w:rPr>
                <w:rFonts w:ascii="Arial" w:hAnsi="Arial" w:cs="Arial"/>
                <w:sz w:val="22"/>
                <w:szCs w:val="22"/>
              </w:rPr>
              <w:t>for</w:t>
            </w:r>
            <w:r w:rsidR="005B04C0" w:rsidRPr="00880946">
              <w:rPr>
                <w:rFonts w:ascii="Arial" w:hAnsi="Arial" w:cs="Arial"/>
                <w:sz w:val="22"/>
                <w:szCs w:val="22"/>
              </w:rPr>
              <w:t xml:space="preserve"> </w:t>
            </w:r>
            <w:r w:rsidRPr="00880946">
              <w:rPr>
                <w:rFonts w:ascii="Arial" w:hAnsi="Arial" w:cs="Arial"/>
                <w:sz w:val="22"/>
                <w:szCs w:val="22"/>
              </w:rPr>
              <w:t xml:space="preserve">people </w:t>
            </w:r>
            <w:r w:rsidR="005B04C0">
              <w:rPr>
                <w:rFonts w:ascii="Arial" w:hAnsi="Arial" w:cs="Arial"/>
                <w:sz w:val="22"/>
                <w:szCs w:val="22"/>
              </w:rPr>
              <w:t>to</w:t>
            </w:r>
            <w:r w:rsidR="005B04C0" w:rsidRPr="00880946">
              <w:rPr>
                <w:rFonts w:ascii="Arial" w:hAnsi="Arial" w:cs="Arial"/>
                <w:sz w:val="22"/>
                <w:szCs w:val="22"/>
              </w:rPr>
              <w:t xml:space="preserve"> </w:t>
            </w:r>
            <w:r w:rsidRPr="00880946">
              <w:rPr>
                <w:rFonts w:ascii="Arial" w:hAnsi="Arial" w:cs="Arial"/>
                <w:sz w:val="22"/>
                <w:szCs w:val="22"/>
              </w:rPr>
              <w:t xml:space="preserve">report </w:t>
            </w:r>
            <w:r w:rsidR="005B04C0">
              <w:rPr>
                <w:rFonts w:ascii="Arial" w:hAnsi="Arial" w:cs="Arial"/>
                <w:sz w:val="22"/>
                <w:szCs w:val="22"/>
              </w:rPr>
              <w:t>feedback</w:t>
            </w:r>
            <w:r w:rsidRPr="00880946">
              <w:rPr>
                <w:rFonts w:ascii="Arial" w:hAnsi="Arial" w:cs="Arial"/>
                <w:sz w:val="22"/>
                <w:szCs w:val="22"/>
              </w:rPr>
              <w:t>,</w:t>
            </w:r>
            <w:r w:rsidR="005B04C0">
              <w:rPr>
                <w:rFonts w:ascii="Arial" w:hAnsi="Arial" w:cs="Arial"/>
                <w:sz w:val="22"/>
                <w:szCs w:val="22"/>
              </w:rPr>
              <w:t xml:space="preserve"> so</w:t>
            </w:r>
            <w:r w:rsidRPr="00880946">
              <w:rPr>
                <w:rFonts w:ascii="Arial" w:hAnsi="Arial" w:cs="Arial"/>
                <w:sz w:val="22"/>
                <w:szCs w:val="22"/>
              </w:rPr>
              <w:t xml:space="preserve"> maybe putting it on our website to get people to share their thoughts would be beneficial. </w:t>
            </w:r>
          </w:p>
          <w:p w14:paraId="31BD8912"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6E096FBD" w14:textId="47535F1B"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005B04C0">
              <w:rPr>
                <w:rFonts w:ascii="Arial" w:hAnsi="Arial" w:cs="Arial"/>
                <w:sz w:val="22"/>
                <w:szCs w:val="22"/>
              </w:rPr>
              <w:t>The</w:t>
            </w:r>
            <w:proofErr w:type="gramEnd"/>
            <w:r w:rsidR="007A5D91">
              <w:rPr>
                <w:rFonts w:ascii="Arial" w:hAnsi="Arial" w:cs="Arial"/>
                <w:sz w:val="22"/>
                <w:szCs w:val="22"/>
              </w:rPr>
              <w:t xml:space="preserve"> MTA</w:t>
            </w:r>
            <w:r w:rsidRPr="00880946">
              <w:rPr>
                <w:rFonts w:ascii="Arial" w:hAnsi="Arial" w:cs="Arial"/>
                <w:sz w:val="22"/>
                <w:szCs w:val="22"/>
              </w:rPr>
              <w:t xml:space="preserve"> will </w:t>
            </w:r>
            <w:r w:rsidR="007A5D91">
              <w:rPr>
                <w:rFonts w:ascii="Arial" w:hAnsi="Arial" w:cs="Arial"/>
                <w:sz w:val="22"/>
                <w:szCs w:val="22"/>
              </w:rPr>
              <w:t>watch</w:t>
            </w:r>
            <w:r w:rsidR="000A4F2D" w:rsidRPr="00880946">
              <w:rPr>
                <w:rFonts w:ascii="Arial" w:hAnsi="Arial" w:cs="Arial"/>
                <w:sz w:val="22"/>
                <w:szCs w:val="22"/>
              </w:rPr>
              <w:t xml:space="preserve"> and </w:t>
            </w:r>
            <w:r w:rsidR="00C87B15">
              <w:rPr>
                <w:rFonts w:ascii="Arial" w:hAnsi="Arial" w:cs="Arial"/>
                <w:sz w:val="22"/>
                <w:szCs w:val="22"/>
              </w:rPr>
              <w:t>reasses</w:t>
            </w:r>
            <w:r w:rsidR="007A5D91">
              <w:rPr>
                <w:rFonts w:ascii="Arial" w:hAnsi="Arial" w:cs="Arial"/>
                <w:sz w:val="22"/>
                <w:szCs w:val="22"/>
              </w:rPr>
              <w:t>s</w:t>
            </w:r>
            <w:r w:rsidRPr="00880946">
              <w:rPr>
                <w:rFonts w:ascii="Arial" w:hAnsi="Arial" w:cs="Arial"/>
                <w:sz w:val="22"/>
                <w:szCs w:val="22"/>
              </w:rPr>
              <w:t xml:space="preserve"> </w:t>
            </w:r>
            <w:r w:rsidR="005B04C0">
              <w:rPr>
                <w:rFonts w:ascii="Arial" w:hAnsi="Arial" w:cs="Arial"/>
                <w:sz w:val="22"/>
                <w:szCs w:val="22"/>
              </w:rPr>
              <w:t xml:space="preserve">routes </w:t>
            </w:r>
            <w:r w:rsidRPr="00880946">
              <w:rPr>
                <w:rFonts w:ascii="Arial" w:hAnsi="Arial" w:cs="Arial"/>
                <w:sz w:val="22"/>
                <w:szCs w:val="22"/>
              </w:rPr>
              <w:t>should that become necessary. </w:t>
            </w:r>
          </w:p>
          <w:p w14:paraId="7B10A8B5"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2FB4882F" w14:textId="647461C1"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L. </w:t>
            </w:r>
            <w:proofErr w:type="gramStart"/>
            <w:r w:rsidRPr="00880946">
              <w:rPr>
                <w:rFonts w:ascii="Arial" w:hAnsi="Arial" w:cs="Arial"/>
                <w:b/>
                <w:bCs/>
                <w:sz w:val="22"/>
                <w:szCs w:val="22"/>
              </w:rPr>
              <w:t xml:space="preserve">Daglian  </w:t>
            </w:r>
            <w:r w:rsidRPr="00880946">
              <w:rPr>
                <w:rFonts w:ascii="Arial" w:hAnsi="Arial" w:cs="Arial"/>
                <w:sz w:val="22"/>
                <w:szCs w:val="22"/>
              </w:rPr>
              <w:t>Yes</w:t>
            </w:r>
            <w:proofErr w:type="gramEnd"/>
            <w:r w:rsidRPr="00880946">
              <w:rPr>
                <w:rFonts w:ascii="Arial" w:hAnsi="Arial" w:cs="Arial"/>
                <w:sz w:val="22"/>
                <w:szCs w:val="22"/>
              </w:rPr>
              <w:t>, Rich Davey was asked if it's carved in stone</w:t>
            </w:r>
            <w:r w:rsidR="005B04C0">
              <w:rPr>
                <w:rFonts w:ascii="Arial" w:hAnsi="Arial" w:cs="Arial"/>
                <w:sz w:val="22"/>
                <w:szCs w:val="22"/>
              </w:rPr>
              <w:t>.</w:t>
            </w:r>
            <w:r w:rsidRPr="00880946">
              <w:rPr>
                <w:rFonts w:ascii="Arial" w:hAnsi="Arial" w:cs="Arial"/>
                <w:sz w:val="22"/>
                <w:szCs w:val="22"/>
              </w:rPr>
              <w:t xml:space="preserve"> He said no, this is something we're going to assess, and we're going to make changes as we see needed. </w:t>
            </w:r>
          </w:p>
          <w:p w14:paraId="322B8FBB" w14:textId="06D60BE2" w:rsidR="00224E33" w:rsidRPr="00880946" w:rsidRDefault="00224E33" w:rsidP="00224E33">
            <w:pPr>
              <w:textAlignment w:val="baseline"/>
              <w:rPr>
                <w:rFonts w:ascii="Arial" w:hAnsi="Arial" w:cs="Arial"/>
                <w:b/>
                <w:bCs/>
                <w:sz w:val="22"/>
                <w:szCs w:val="22"/>
              </w:rPr>
            </w:pPr>
            <w:r w:rsidRPr="00880946">
              <w:rPr>
                <w:rFonts w:ascii="Arial" w:hAnsi="Arial" w:cs="Arial"/>
                <w:sz w:val="22"/>
                <w:szCs w:val="22"/>
              </w:rPr>
              <w:t> </w:t>
            </w:r>
          </w:p>
          <w:p w14:paraId="27F801FD" w14:textId="5FD705DF"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Pr="00880946">
              <w:rPr>
                <w:rFonts w:ascii="Arial" w:hAnsi="Arial" w:cs="Arial"/>
                <w:sz w:val="22"/>
                <w:szCs w:val="22"/>
              </w:rPr>
              <w:t>Marisol</w:t>
            </w:r>
            <w:proofErr w:type="gramEnd"/>
            <w:r w:rsidRPr="00880946">
              <w:rPr>
                <w:rFonts w:ascii="Arial" w:hAnsi="Arial" w:cs="Arial"/>
                <w:sz w:val="22"/>
                <w:szCs w:val="22"/>
              </w:rPr>
              <w:t xml:space="preserve">, </w:t>
            </w:r>
            <w:r w:rsidR="005B04C0">
              <w:rPr>
                <w:rFonts w:ascii="Arial" w:hAnsi="Arial" w:cs="Arial"/>
                <w:sz w:val="22"/>
                <w:szCs w:val="22"/>
              </w:rPr>
              <w:t xml:space="preserve">will </w:t>
            </w:r>
            <w:r w:rsidRPr="00880946">
              <w:rPr>
                <w:rFonts w:ascii="Arial" w:hAnsi="Arial" w:cs="Arial"/>
                <w:sz w:val="22"/>
                <w:szCs w:val="22"/>
              </w:rPr>
              <w:t>you let us know if your office gets feedback on any particular routes as a result of the redesign</w:t>
            </w:r>
            <w:r w:rsidR="005B04C0">
              <w:rPr>
                <w:rFonts w:ascii="Arial" w:hAnsi="Arial" w:cs="Arial"/>
                <w:sz w:val="22"/>
                <w:szCs w:val="22"/>
              </w:rPr>
              <w:t>?</w:t>
            </w:r>
            <w:r w:rsidRPr="00880946">
              <w:rPr>
                <w:rFonts w:ascii="Arial" w:hAnsi="Arial" w:cs="Arial"/>
                <w:sz w:val="22"/>
                <w:szCs w:val="22"/>
              </w:rPr>
              <w:t> </w:t>
            </w:r>
          </w:p>
          <w:p w14:paraId="70711AD4"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4B5A5656" w14:textId="179A2431"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M. </w:t>
            </w:r>
            <w:proofErr w:type="gramStart"/>
            <w:r w:rsidRPr="00880946">
              <w:rPr>
                <w:rFonts w:ascii="Arial" w:hAnsi="Arial" w:cs="Arial"/>
                <w:b/>
                <w:bCs/>
                <w:sz w:val="22"/>
                <w:szCs w:val="22"/>
              </w:rPr>
              <w:t xml:space="preserve">Halpern  </w:t>
            </w:r>
            <w:r w:rsidRPr="00880946">
              <w:rPr>
                <w:rFonts w:ascii="Arial" w:hAnsi="Arial" w:cs="Arial"/>
                <w:sz w:val="22"/>
                <w:szCs w:val="22"/>
              </w:rPr>
              <w:t>Sure</w:t>
            </w:r>
            <w:proofErr w:type="gramEnd"/>
            <w:r w:rsidRPr="00880946">
              <w:rPr>
                <w:rFonts w:ascii="Arial" w:hAnsi="Arial" w:cs="Arial"/>
                <w:sz w:val="22"/>
                <w:szCs w:val="22"/>
              </w:rPr>
              <w:t xml:space="preserve">. </w:t>
            </w:r>
            <w:r w:rsidR="00154E7A" w:rsidRPr="00880946">
              <w:rPr>
                <w:rFonts w:ascii="Arial" w:hAnsi="Arial" w:cs="Arial"/>
                <w:sz w:val="22"/>
                <w:szCs w:val="22"/>
              </w:rPr>
              <w:t>The</w:t>
            </w:r>
            <w:r w:rsidR="007A5D91">
              <w:rPr>
                <w:rFonts w:ascii="Arial" w:hAnsi="Arial" w:cs="Arial"/>
                <w:sz w:val="22"/>
                <w:szCs w:val="22"/>
              </w:rPr>
              <w:t xml:space="preserve"> MTA</w:t>
            </w:r>
            <w:r w:rsidR="00154E7A" w:rsidRPr="00880946">
              <w:rPr>
                <w:rFonts w:ascii="Arial" w:hAnsi="Arial" w:cs="Arial"/>
                <w:sz w:val="22"/>
                <w:szCs w:val="22"/>
              </w:rPr>
              <w:t xml:space="preserve"> ha</w:t>
            </w:r>
            <w:r w:rsidR="007A5D91">
              <w:rPr>
                <w:rFonts w:ascii="Arial" w:hAnsi="Arial" w:cs="Arial"/>
                <w:sz w:val="22"/>
                <w:szCs w:val="22"/>
              </w:rPr>
              <w:t>s</w:t>
            </w:r>
            <w:r w:rsidR="00154E7A" w:rsidRPr="00880946">
              <w:rPr>
                <w:rFonts w:ascii="Arial" w:hAnsi="Arial" w:cs="Arial"/>
                <w:sz w:val="22"/>
                <w:szCs w:val="22"/>
              </w:rPr>
              <w:t xml:space="preserve"> been good about </w:t>
            </w:r>
            <w:r w:rsidRPr="00880946">
              <w:rPr>
                <w:rFonts w:ascii="Arial" w:hAnsi="Arial" w:cs="Arial"/>
                <w:sz w:val="22"/>
                <w:szCs w:val="22"/>
              </w:rPr>
              <w:t>taking the feedback and trying to find a way to make it work. I'm encouraged by that</w:t>
            </w:r>
            <w:r w:rsidR="00CD3CDE">
              <w:rPr>
                <w:rFonts w:ascii="Arial" w:hAnsi="Arial" w:cs="Arial"/>
                <w:sz w:val="22"/>
                <w:szCs w:val="22"/>
              </w:rPr>
              <w:t>,</w:t>
            </w:r>
            <w:r w:rsidRPr="00880946">
              <w:rPr>
                <w:rFonts w:ascii="Arial" w:hAnsi="Arial" w:cs="Arial"/>
                <w:sz w:val="22"/>
                <w:szCs w:val="22"/>
              </w:rPr>
              <w:t xml:space="preserve"> and I will keep monitoring the complaints. I know it will mostly be about the loss of bus stops.  </w:t>
            </w:r>
          </w:p>
          <w:p w14:paraId="63AEFF33"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5432C383" w14:textId="0F6B2247"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005B04C0">
              <w:rPr>
                <w:rFonts w:ascii="Arial" w:hAnsi="Arial" w:cs="Arial"/>
                <w:sz w:val="22"/>
                <w:szCs w:val="22"/>
              </w:rPr>
              <w:t>Are</w:t>
            </w:r>
            <w:proofErr w:type="gramEnd"/>
            <w:r w:rsidR="005B04C0">
              <w:rPr>
                <w:rFonts w:ascii="Arial" w:hAnsi="Arial" w:cs="Arial"/>
                <w:sz w:val="22"/>
                <w:szCs w:val="22"/>
              </w:rPr>
              <w:t xml:space="preserve"> </w:t>
            </w:r>
            <w:r w:rsidRPr="00880946">
              <w:rPr>
                <w:rFonts w:ascii="Arial" w:hAnsi="Arial" w:cs="Arial"/>
                <w:sz w:val="22"/>
                <w:szCs w:val="22"/>
              </w:rPr>
              <w:t>the routes proposed accessible to the New Haven line stations</w:t>
            </w:r>
            <w:r w:rsidR="00E705BA">
              <w:rPr>
                <w:rFonts w:ascii="Arial" w:hAnsi="Arial" w:cs="Arial"/>
                <w:sz w:val="22"/>
                <w:szCs w:val="22"/>
              </w:rPr>
              <w:t xml:space="preserve"> that will come online with Penn Access</w:t>
            </w:r>
            <w:r w:rsidRPr="00880946">
              <w:rPr>
                <w:rFonts w:ascii="Arial" w:hAnsi="Arial" w:cs="Arial"/>
                <w:sz w:val="22"/>
                <w:szCs w:val="22"/>
              </w:rPr>
              <w:t>? </w:t>
            </w:r>
          </w:p>
          <w:p w14:paraId="3A835414"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5AEA94D6" w14:textId="1C0EB34B"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L. </w:t>
            </w:r>
            <w:proofErr w:type="gramStart"/>
            <w:r w:rsidRPr="00880946">
              <w:rPr>
                <w:rFonts w:ascii="Arial" w:hAnsi="Arial" w:cs="Arial"/>
                <w:b/>
                <w:bCs/>
                <w:sz w:val="22"/>
                <w:szCs w:val="22"/>
              </w:rPr>
              <w:t xml:space="preserve">Daglian  </w:t>
            </w:r>
            <w:r w:rsidR="005B04C0">
              <w:rPr>
                <w:rFonts w:ascii="Arial" w:hAnsi="Arial" w:cs="Arial"/>
                <w:sz w:val="22"/>
                <w:szCs w:val="22"/>
              </w:rPr>
              <w:t>Cate</w:t>
            </w:r>
            <w:proofErr w:type="gramEnd"/>
            <w:r w:rsidR="005B04C0">
              <w:rPr>
                <w:rFonts w:ascii="Arial" w:hAnsi="Arial" w:cs="Arial"/>
                <w:sz w:val="22"/>
                <w:szCs w:val="22"/>
              </w:rPr>
              <w:t xml:space="preserve"> had said that</w:t>
            </w:r>
            <w:r w:rsidRPr="00880946">
              <w:rPr>
                <w:rFonts w:ascii="Arial" w:hAnsi="Arial" w:cs="Arial"/>
                <w:sz w:val="22"/>
                <w:szCs w:val="22"/>
              </w:rPr>
              <w:t xml:space="preserve"> once the</w:t>
            </w:r>
            <w:r w:rsidR="005B04C0">
              <w:rPr>
                <w:rFonts w:ascii="Arial" w:hAnsi="Arial" w:cs="Arial"/>
                <w:sz w:val="22"/>
                <w:szCs w:val="22"/>
              </w:rPr>
              <w:t xml:space="preserve"> stations</w:t>
            </w:r>
            <w:r w:rsidRPr="00880946">
              <w:rPr>
                <w:rFonts w:ascii="Arial" w:hAnsi="Arial" w:cs="Arial"/>
                <w:sz w:val="22"/>
                <w:szCs w:val="22"/>
              </w:rPr>
              <w:t xml:space="preserve"> come online, they will</w:t>
            </w:r>
            <w:r w:rsidR="005B04C0">
              <w:rPr>
                <w:rFonts w:ascii="Arial" w:hAnsi="Arial" w:cs="Arial"/>
                <w:sz w:val="22"/>
                <w:szCs w:val="22"/>
              </w:rPr>
              <w:t xml:space="preserve"> be</w:t>
            </w:r>
            <w:r w:rsidRPr="00880946">
              <w:rPr>
                <w:rFonts w:ascii="Arial" w:hAnsi="Arial" w:cs="Arial"/>
                <w:sz w:val="22"/>
                <w:szCs w:val="22"/>
              </w:rPr>
              <w:t>.  </w:t>
            </w:r>
          </w:p>
          <w:p w14:paraId="745CAC35"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2705CCDC" w14:textId="7325D818"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lastRenderedPageBreak/>
              <w:t xml:space="preserve">C. </w:t>
            </w:r>
            <w:proofErr w:type="gramStart"/>
            <w:r w:rsidRPr="00880946">
              <w:rPr>
                <w:rFonts w:ascii="Arial" w:hAnsi="Arial" w:cs="Arial"/>
                <w:b/>
                <w:bCs/>
                <w:sz w:val="22"/>
                <w:szCs w:val="22"/>
              </w:rPr>
              <w:t xml:space="preserve">Greif  </w:t>
            </w:r>
            <w:r w:rsidR="005B04C0">
              <w:rPr>
                <w:rFonts w:ascii="Arial" w:hAnsi="Arial" w:cs="Arial"/>
                <w:sz w:val="22"/>
                <w:szCs w:val="22"/>
              </w:rPr>
              <w:t>They</w:t>
            </w:r>
            <w:proofErr w:type="gramEnd"/>
            <w:r w:rsidRPr="00880946">
              <w:rPr>
                <w:rFonts w:ascii="Arial" w:hAnsi="Arial" w:cs="Arial"/>
                <w:sz w:val="22"/>
                <w:szCs w:val="22"/>
              </w:rPr>
              <w:t xml:space="preserve"> mention</w:t>
            </w:r>
            <w:r w:rsidR="005B04C0">
              <w:rPr>
                <w:rFonts w:ascii="Arial" w:hAnsi="Arial" w:cs="Arial"/>
                <w:sz w:val="22"/>
                <w:szCs w:val="22"/>
              </w:rPr>
              <w:t>ed</w:t>
            </w:r>
            <w:r w:rsidRPr="00880946">
              <w:rPr>
                <w:rFonts w:ascii="Arial" w:hAnsi="Arial" w:cs="Arial"/>
                <w:sz w:val="22"/>
                <w:szCs w:val="22"/>
              </w:rPr>
              <w:t xml:space="preserve"> last night that the Q44 Select was supposed to be extended to Fordham Plaza. Originally it </w:t>
            </w:r>
            <w:r w:rsidR="00EC2961" w:rsidRPr="00880946">
              <w:rPr>
                <w:rFonts w:ascii="Arial" w:hAnsi="Arial" w:cs="Arial"/>
                <w:sz w:val="22"/>
                <w:szCs w:val="22"/>
              </w:rPr>
              <w:t>terminated</w:t>
            </w:r>
            <w:r w:rsidRPr="00880946">
              <w:rPr>
                <w:rFonts w:ascii="Arial" w:hAnsi="Arial" w:cs="Arial"/>
                <w:sz w:val="22"/>
                <w:szCs w:val="22"/>
              </w:rPr>
              <w:t xml:space="preserve"> by the Bronx Zoo, but this location will be much better. It's also connected to the Metro</w:t>
            </w:r>
            <w:r w:rsidR="00C33A2E">
              <w:rPr>
                <w:rFonts w:ascii="Arial" w:hAnsi="Arial" w:cs="Arial"/>
                <w:sz w:val="22"/>
                <w:szCs w:val="22"/>
              </w:rPr>
              <w:t>-</w:t>
            </w:r>
            <w:r w:rsidRPr="00880946">
              <w:rPr>
                <w:rFonts w:ascii="Arial" w:hAnsi="Arial" w:cs="Arial"/>
                <w:sz w:val="22"/>
                <w:szCs w:val="22"/>
              </w:rPr>
              <w:t>North train.  </w:t>
            </w:r>
          </w:p>
          <w:p w14:paraId="6D3443F5"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2B723429" w14:textId="0DE00F6D"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D. </w:t>
            </w:r>
            <w:proofErr w:type="spellStart"/>
            <w:proofErr w:type="gramStart"/>
            <w:r w:rsidRPr="00880946">
              <w:rPr>
                <w:rFonts w:ascii="Arial" w:hAnsi="Arial" w:cs="Arial"/>
                <w:b/>
                <w:bCs/>
                <w:sz w:val="22"/>
                <w:szCs w:val="22"/>
              </w:rPr>
              <w:t>Kupferberg</w:t>
            </w:r>
            <w:proofErr w:type="spellEnd"/>
            <w:r w:rsidRPr="00880946">
              <w:rPr>
                <w:rFonts w:ascii="Arial" w:hAnsi="Arial" w:cs="Arial"/>
                <w:b/>
                <w:bCs/>
                <w:sz w:val="22"/>
                <w:szCs w:val="22"/>
              </w:rPr>
              <w:t xml:space="preserve">  </w:t>
            </w:r>
            <w:r w:rsidR="007A5D91">
              <w:rPr>
                <w:rFonts w:ascii="Arial" w:hAnsi="Arial" w:cs="Arial"/>
                <w:sz w:val="22"/>
                <w:szCs w:val="22"/>
              </w:rPr>
              <w:t>I’m</w:t>
            </w:r>
            <w:proofErr w:type="gramEnd"/>
            <w:r w:rsidR="007A5D91">
              <w:rPr>
                <w:rFonts w:ascii="Arial" w:hAnsi="Arial" w:cs="Arial"/>
                <w:sz w:val="22"/>
                <w:szCs w:val="22"/>
              </w:rPr>
              <w:t xml:space="preserve"> concerned about the amount of outreach</w:t>
            </w:r>
            <w:r w:rsidRPr="00880946">
              <w:rPr>
                <w:rFonts w:ascii="Arial" w:hAnsi="Arial" w:cs="Arial"/>
                <w:sz w:val="22"/>
                <w:szCs w:val="22"/>
              </w:rPr>
              <w:t xml:space="preserve"> and how </w:t>
            </w:r>
            <w:r w:rsidR="007A5D91">
              <w:rPr>
                <w:rFonts w:ascii="Arial" w:hAnsi="Arial" w:cs="Arial"/>
                <w:sz w:val="22"/>
                <w:szCs w:val="22"/>
              </w:rPr>
              <w:t>the MTA is</w:t>
            </w:r>
            <w:r w:rsidR="007A5D91" w:rsidRPr="00880946">
              <w:rPr>
                <w:rFonts w:ascii="Arial" w:hAnsi="Arial" w:cs="Arial"/>
                <w:sz w:val="22"/>
                <w:szCs w:val="22"/>
              </w:rPr>
              <w:t xml:space="preserve"> </w:t>
            </w:r>
            <w:r w:rsidRPr="00880946">
              <w:rPr>
                <w:rFonts w:ascii="Arial" w:hAnsi="Arial" w:cs="Arial"/>
                <w:sz w:val="22"/>
                <w:szCs w:val="22"/>
              </w:rPr>
              <w:t>doing</w:t>
            </w:r>
            <w:r w:rsidR="004876EB" w:rsidRPr="00880946">
              <w:rPr>
                <w:rFonts w:ascii="Arial" w:hAnsi="Arial" w:cs="Arial"/>
                <w:sz w:val="22"/>
                <w:szCs w:val="22"/>
              </w:rPr>
              <w:t xml:space="preserve"> it</w:t>
            </w:r>
            <w:r w:rsidRPr="00880946">
              <w:rPr>
                <w:rFonts w:ascii="Arial" w:hAnsi="Arial" w:cs="Arial"/>
                <w:sz w:val="22"/>
                <w:szCs w:val="22"/>
              </w:rPr>
              <w:t xml:space="preserve">. </w:t>
            </w:r>
            <w:r w:rsidR="00467174" w:rsidRPr="00880946">
              <w:rPr>
                <w:rFonts w:ascii="Arial" w:hAnsi="Arial" w:cs="Arial"/>
                <w:sz w:val="22"/>
                <w:szCs w:val="22"/>
              </w:rPr>
              <w:t>The dates were</w:t>
            </w:r>
            <w:r w:rsidRPr="00880946">
              <w:rPr>
                <w:rFonts w:ascii="Arial" w:hAnsi="Arial" w:cs="Arial"/>
                <w:sz w:val="22"/>
                <w:szCs w:val="22"/>
              </w:rPr>
              <w:t xml:space="preserve"> from Sunday, June 12 </w:t>
            </w:r>
            <w:r w:rsidR="00467174" w:rsidRPr="00880946">
              <w:rPr>
                <w:rFonts w:ascii="Arial" w:hAnsi="Arial" w:cs="Arial"/>
                <w:sz w:val="22"/>
                <w:szCs w:val="22"/>
              </w:rPr>
              <w:t>un</w:t>
            </w:r>
            <w:r w:rsidRPr="00880946">
              <w:rPr>
                <w:rFonts w:ascii="Arial" w:hAnsi="Arial" w:cs="Arial"/>
                <w:sz w:val="22"/>
                <w:szCs w:val="22"/>
              </w:rPr>
              <w:t>til</w:t>
            </w:r>
            <w:r w:rsidR="00467174" w:rsidRPr="00880946">
              <w:rPr>
                <w:rFonts w:ascii="Arial" w:hAnsi="Arial" w:cs="Arial"/>
                <w:sz w:val="22"/>
                <w:szCs w:val="22"/>
              </w:rPr>
              <w:t xml:space="preserve"> </w:t>
            </w:r>
            <w:r w:rsidRPr="00880946">
              <w:rPr>
                <w:rFonts w:ascii="Arial" w:hAnsi="Arial" w:cs="Arial"/>
                <w:sz w:val="22"/>
                <w:szCs w:val="22"/>
              </w:rPr>
              <w:t>Sunday, June 26. None of the outreach locations are on the MTA website. How are people supposed to know where they are? </w:t>
            </w:r>
          </w:p>
          <w:p w14:paraId="5747D851"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65B2DFAE" w14:textId="67BC8211"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L. </w:t>
            </w:r>
            <w:proofErr w:type="gramStart"/>
            <w:r w:rsidRPr="00880946">
              <w:rPr>
                <w:rFonts w:ascii="Arial" w:hAnsi="Arial" w:cs="Arial"/>
                <w:b/>
                <w:bCs/>
                <w:sz w:val="22"/>
                <w:szCs w:val="22"/>
              </w:rPr>
              <w:t xml:space="preserve">Daglian  </w:t>
            </w:r>
            <w:r w:rsidRPr="00880946">
              <w:rPr>
                <w:rFonts w:ascii="Arial" w:hAnsi="Arial" w:cs="Arial"/>
                <w:sz w:val="22"/>
                <w:szCs w:val="22"/>
              </w:rPr>
              <w:t>For</w:t>
            </w:r>
            <w:proofErr w:type="gramEnd"/>
            <w:r w:rsidRPr="00880946">
              <w:rPr>
                <w:rFonts w:ascii="Arial" w:hAnsi="Arial" w:cs="Arial"/>
                <w:sz w:val="22"/>
                <w:szCs w:val="22"/>
              </w:rPr>
              <w:t xml:space="preserve"> the Bronx redesign?  Andrew is doing it later </w:t>
            </w:r>
            <w:r w:rsidR="00936644" w:rsidRPr="00880946">
              <w:rPr>
                <w:rFonts w:ascii="Arial" w:hAnsi="Arial" w:cs="Arial"/>
                <w:sz w:val="22"/>
                <w:szCs w:val="22"/>
              </w:rPr>
              <w:t>than</w:t>
            </w:r>
            <w:r w:rsidRPr="00880946">
              <w:rPr>
                <w:rFonts w:ascii="Arial" w:hAnsi="Arial" w:cs="Arial"/>
                <w:sz w:val="22"/>
                <w:szCs w:val="22"/>
              </w:rPr>
              <w:t xml:space="preserve"> that date. </w:t>
            </w:r>
          </w:p>
          <w:p w14:paraId="1A3BFD3D"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5A396CD6" w14:textId="45D6AC3A"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Pr="00880946">
              <w:rPr>
                <w:rFonts w:ascii="Arial" w:hAnsi="Arial" w:cs="Arial"/>
                <w:sz w:val="22"/>
                <w:szCs w:val="22"/>
              </w:rPr>
              <w:t>They</w:t>
            </w:r>
            <w:proofErr w:type="gramEnd"/>
            <w:r w:rsidRPr="00880946">
              <w:rPr>
                <w:rFonts w:ascii="Arial" w:hAnsi="Arial" w:cs="Arial"/>
                <w:sz w:val="22"/>
                <w:szCs w:val="22"/>
              </w:rPr>
              <w:t xml:space="preserve"> go beyond the 26th, I'm doing mine on the 29th.  </w:t>
            </w:r>
          </w:p>
          <w:p w14:paraId="6811378A"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7E1F19E1" w14:textId="579A160B" w:rsidR="00224E33" w:rsidRPr="00880946" w:rsidRDefault="00224E33" w:rsidP="007A5D91">
            <w:pPr>
              <w:textAlignment w:val="baseline"/>
              <w:rPr>
                <w:rFonts w:ascii="Segoe UI" w:hAnsi="Segoe UI" w:cs="Segoe UI"/>
                <w:sz w:val="22"/>
                <w:szCs w:val="22"/>
              </w:rPr>
            </w:pPr>
            <w:r w:rsidRPr="00880946">
              <w:rPr>
                <w:rFonts w:ascii="Arial" w:hAnsi="Arial" w:cs="Arial"/>
                <w:b/>
                <w:bCs/>
                <w:sz w:val="22"/>
                <w:szCs w:val="22"/>
              </w:rPr>
              <w:t xml:space="preserve">D. </w:t>
            </w:r>
            <w:proofErr w:type="spellStart"/>
            <w:proofErr w:type="gramStart"/>
            <w:r w:rsidRPr="00880946">
              <w:rPr>
                <w:rFonts w:ascii="Arial" w:hAnsi="Arial" w:cs="Arial"/>
                <w:b/>
                <w:bCs/>
                <w:sz w:val="22"/>
                <w:szCs w:val="22"/>
              </w:rPr>
              <w:t>Kupferberg</w:t>
            </w:r>
            <w:proofErr w:type="spellEnd"/>
            <w:r w:rsidRPr="00880946">
              <w:rPr>
                <w:rFonts w:ascii="Arial" w:hAnsi="Arial" w:cs="Arial"/>
                <w:b/>
                <w:bCs/>
                <w:sz w:val="22"/>
                <w:szCs w:val="22"/>
              </w:rPr>
              <w:t xml:space="preserve">  </w:t>
            </w:r>
            <w:r w:rsidRPr="00880946">
              <w:rPr>
                <w:rFonts w:ascii="Arial" w:hAnsi="Arial" w:cs="Arial"/>
                <w:sz w:val="22"/>
                <w:szCs w:val="22"/>
              </w:rPr>
              <w:t>The</w:t>
            </w:r>
            <w:proofErr w:type="gramEnd"/>
            <w:r w:rsidRPr="00880946">
              <w:rPr>
                <w:rFonts w:ascii="Arial" w:hAnsi="Arial" w:cs="Arial"/>
                <w:sz w:val="22"/>
                <w:szCs w:val="22"/>
              </w:rPr>
              <w:t xml:space="preserve"> locations are not listed on the MTA website. </w:t>
            </w:r>
            <w:r w:rsidR="007A5D91">
              <w:rPr>
                <w:rFonts w:ascii="Arial" w:hAnsi="Arial" w:cs="Arial"/>
                <w:sz w:val="22"/>
                <w:szCs w:val="22"/>
              </w:rPr>
              <w:t>Also,</w:t>
            </w:r>
            <w:r w:rsidR="007A5D91" w:rsidRPr="00880946" w:rsidDel="007A5D91">
              <w:rPr>
                <w:rFonts w:ascii="Segoe UI" w:hAnsi="Segoe UI" w:cs="Segoe UI"/>
                <w:sz w:val="22"/>
                <w:szCs w:val="22"/>
              </w:rPr>
              <w:t xml:space="preserve"> </w:t>
            </w:r>
            <w:r w:rsidRPr="00880946">
              <w:rPr>
                <w:rFonts w:ascii="Arial" w:hAnsi="Arial" w:cs="Arial"/>
                <w:sz w:val="22"/>
                <w:szCs w:val="22"/>
              </w:rPr>
              <w:t>Bay</w:t>
            </w:r>
            <w:r w:rsidR="007A5D91">
              <w:rPr>
                <w:rFonts w:ascii="Arial" w:hAnsi="Arial" w:cs="Arial"/>
                <w:sz w:val="22"/>
                <w:szCs w:val="22"/>
              </w:rPr>
              <w:t>c</w:t>
            </w:r>
            <w:r w:rsidRPr="00880946">
              <w:rPr>
                <w:rFonts w:ascii="Arial" w:hAnsi="Arial" w:cs="Arial"/>
                <w:sz w:val="22"/>
                <w:szCs w:val="22"/>
              </w:rPr>
              <w:t>hester and Port Morris are known transit deserts, yet nothing will change. </w:t>
            </w:r>
          </w:p>
          <w:p w14:paraId="0A30CD78"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7E350812" w14:textId="0265A276"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Pr="00880946">
              <w:rPr>
                <w:rFonts w:ascii="Arial" w:hAnsi="Arial" w:cs="Arial"/>
                <w:sz w:val="22"/>
                <w:szCs w:val="22"/>
              </w:rPr>
              <w:t>I'm</w:t>
            </w:r>
            <w:proofErr w:type="gramEnd"/>
            <w:r w:rsidRPr="00880946">
              <w:rPr>
                <w:rFonts w:ascii="Arial" w:hAnsi="Arial" w:cs="Arial"/>
                <w:sz w:val="22"/>
                <w:szCs w:val="22"/>
              </w:rPr>
              <w:t xml:space="preserve"> surprised to hear about Bay</w:t>
            </w:r>
            <w:r w:rsidR="007A5D91">
              <w:rPr>
                <w:rFonts w:ascii="Arial" w:hAnsi="Arial" w:cs="Arial"/>
                <w:sz w:val="22"/>
                <w:szCs w:val="22"/>
              </w:rPr>
              <w:t>c</w:t>
            </w:r>
            <w:r w:rsidRPr="00880946">
              <w:rPr>
                <w:rFonts w:ascii="Arial" w:hAnsi="Arial" w:cs="Arial"/>
                <w:sz w:val="22"/>
                <w:szCs w:val="22"/>
              </w:rPr>
              <w:t>hester</w:t>
            </w:r>
            <w:r w:rsidR="007A5D91">
              <w:rPr>
                <w:rFonts w:ascii="Arial" w:hAnsi="Arial" w:cs="Arial"/>
                <w:sz w:val="22"/>
                <w:szCs w:val="22"/>
              </w:rPr>
              <w:t>.</w:t>
            </w:r>
            <w:r w:rsidRPr="00880946">
              <w:rPr>
                <w:rFonts w:ascii="Arial" w:hAnsi="Arial" w:cs="Arial"/>
                <w:sz w:val="22"/>
                <w:szCs w:val="22"/>
              </w:rPr>
              <w:t xml:space="preserve"> </w:t>
            </w:r>
            <w:r w:rsidR="007A5D91">
              <w:rPr>
                <w:rFonts w:ascii="Arial" w:hAnsi="Arial" w:cs="Arial"/>
                <w:sz w:val="22"/>
                <w:szCs w:val="22"/>
              </w:rPr>
              <w:t>You</w:t>
            </w:r>
            <w:r w:rsidRPr="00880946">
              <w:rPr>
                <w:rFonts w:ascii="Arial" w:hAnsi="Arial" w:cs="Arial"/>
                <w:sz w:val="22"/>
                <w:szCs w:val="22"/>
              </w:rPr>
              <w:t xml:space="preserve"> can walk to the </w:t>
            </w:r>
            <w:r w:rsidR="00163D12">
              <w:rPr>
                <w:rFonts w:ascii="Arial" w:hAnsi="Arial" w:cs="Arial"/>
                <w:sz w:val="22"/>
                <w:szCs w:val="22"/>
              </w:rPr>
              <w:t>5</w:t>
            </w:r>
            <w:r w:rsidR="00163D12" w:rsidRPr="00880946">
              <w:rPr>
                <w:rFonts w:ascii="Arial" w:hAnsi="Arial" w:cs="Arial"/>
                <w:sz w:val="22"/>
                <w:szCs w:val="22"/>
              </w:rPr>
              <w:t xml:space="preserve"> </w:t>
            </w:r>
            <w:r w:rsidRPr="00880946">
              <w:rPr>
                <w:rFonts w:ascii="Arial" w:hAnsi="Arial" w:cs="Arial"/>
                <w:sz w:val="22"/>
                <w:szCs w:val="22"/>
              </w:rPr>
              <w:t xml:space="preserve">train, </w:t>
            </w:r>
            <w:r w:rsidR="007A5D91">
              <w:rPr>
                <w:rFonts w:ascii="Arial" w:hAnsi="Arial" w:cs="Arial"/>
                <w:sz w:val="22"/>
                <w:szCs w:val="22"/>
              </w:rPr>
              <w:t xml:space="preserve">so it’s </w:t>
            </w:r>
            <w:r w:rsidRPr="00880946">
              <w:rPr>
                <w:rFonts w:ascii="Arial" w:hAnsi="Arial" w:cs="Arial"/>
                <w:sz w:val="22"/>
                <w:szCs w:val="22"/>
              </w:rPr>
              <w:t xml:space="preserve">not as much a desert as other places. Moving along, the next item is the new partnership between the </w:t>
            </w:r>
            <w:r w:rsidR="00E36232">
              <w:rPr>
                <w:rFonts w:ascii="Arial" w:hAnsi="Arial" w:cs="Arial"/>
                <w:sz w:val="22"/>
                <w:szCs w:val="22"/>
              </w:rPr>
              <w:t>c</w:t>
            </w:r>
            <w:r w:rsidRPr="00880946">
              <w:rPr>
                <w:rFonts w:ascii="Arial" w:hAnsi="Arial" w:cs="Arial"/>
                <w:sz w:val="22"/>
                <w:szCs w:val="22"/>
              </w:rPr>
              <w:t xml:space="preserve">ity and the MTA. This is good news, especially since there's been no love lost between the </w:t>
            </w:r>
            <w:r w:rsidR="00E36232">
              <w:rPr>
                <w:rFonts w:ascii="Arial" w:hAnsi="Arial" w:cs="Arial"/>
                <w:sz w:val="22"/>
                <w:szCs w:val="22"/>
              </w:rPr>
              <w:t>c</w:t>
            </w:r>
            <w:r w:rsidRPr="00880946">
              <w:rPr>
                <w:rFonts w:ascii="Arial" w:hAnsi="Arial" w:cs="Arial"/>
                <w:sz w:val="22"/>
                <w:szCs w:val="22"/>
              </w:rPr>
              <w:t>ity and Albany like in the previous administration. Since everybody is getting along, the city would like to see buses move faster</w:t>
            </w:r>
            <w:r w:rsidR="007A5D91">
              <w:rPr>
                <w:rFonts w:ascii="Arial" w:hAnsi="Arial" w:cs="Arial"/>
                <w:sz w:val="22"/>
                <w:szCs w:val="22"/>
              </w:rPr>
              <w:t xml:space="preserve"> with</w:t>
            </w:r>
            <w:r w:rsidRPr="00880946">
              <w:rPr>
                <w:rFonts w:ascii="Arial" w:hAnsi="Arial" w:cs="Arial"/>
                <w:sz w:val="22"/>
                <w:szCs w:val="22"/>
              </w:rPr>
              <w:t xml:space="preserve"> more cameras in bus lanes, and more bus lanes. They're also working on the countdown clocks to make them more efficient. </w:t>
            </w:r>
          </w:p>
          <w:p w14:paraId="53838982"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27E90F13" w14:textId="101641D1"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L. </w:t>
            </w:r>
            <w:proofErr w:type="gramStart"/>
            <w:r w:rsidRPr="00880946">
              <w:rPr>
                <w:rFonts w:ascii="Arial" w:hAnsi="Arial" w:cs="Arial"/>
                <w:b/>
                <w:bCs/>
                <w:sz w:val="22"/>
                <w:szCs w:val="22"/>
              </w:rPr>
              <w:t xml:space="preserve">Daglian  </w:t>
            </w:r>
            <w:r w:rsidRPr="00880946">
              <w:rPr>
                <w:rFonts w:ascii="Arial" w:hAnsi="Arial" w:cs="Arial"/>
                <w:sz w:val="22"/>
                <w:szCs w:val="22"/>
              </w:rPr>
              <w:t>Also</w:t>
            </w:r>
            <w:proofErr w:type="gramEnd"/>
            <w:r w:rsidRPr="00880946">
              <w:rPr>
                <w:rFonts w:ascii="Arial" w:hAnsi="Arial" w:cs="Arial"/>
                <w:sz w:val="22"/>
                <w:szCs w:val="22"/>
              </w:rPr>
              <w:t xml:space="preserve"> more camera enforcement for bus lanes. </w:t>
            </w:r>
          </w:p>
          <w:p w14:paraId="32F40C91"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39BA79CB" w14:textId="40E7A434"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Pr="00880946">
              <w:rPr>
                <w:rFonts w:ascii="Arial" w:hAnsi="Arial" w:cs="Arial"/>
                <w:sz w:val="22"/>
                <w:szCs w:val="22"/>
              </w:rPr>
              <w:t>Yes</w:t>
            </w:r>
            <w:proofErr w:type="gramEnd"/>
            <w:r w:rsidRPr="00880946">
              <w:rPr>
                <w:rFonts w:ascii="Arial" w:hAnsi="Arial" w:cs="Arial"/>
                <w:sz w:val="22"/>
                <w:szCs w:val="22"/>
              </w:rPr>
              <w:t xml:space="preserve">, </w:t>
            </w:r>
            <w:r w:rsidR="00DC4D03">
              <w:rPr>
                <w:rFonts w:ascii="Arial" w:hAnsi="Arial" w:cs="Arial"/>
                <w:sz w:val="22"/>
                <w:szCs w:val="22"/>
              </w:rPr>
              <w:t>more camera enforcement</w:t>
            </w:r>
            <w:r w:rsidRPr="00880946">
              <w:rPr>
                <w:rFonts w:ascii="Arial" w:hAnsi="Arial" w:cs="Arial"/>
                <w:sz w:val="22"/>
                <w:szCs w:val="22"/>
              </w:rPr>
              <w:t xml:space="preserve"> would be grea</w:t>
            </w:r>
            <w:r w:rsidR="00DC4D03">
              <w:rPr>
                <w:rFonts w:ascii="Arial" w:hAnsi="Arial" w:cs="Arial"/>
                <w:sz w:val="22"/>
                <w:szCs w:val="22"/>
              </w:rPr>
              <w:t>t</w:t>
            </w:r>
            <w:r w:rsidRPr="00880946">
              <w:rPr>
                <w:rFonts w:ascii="Arial" w:hAnsi="Arial" w:cs="Arial"/>
                <w:sz w:val="22"/>
                <w:szCs w:val="22"/>
              </w:rPr>
              <w:t xml:space="preserve">. There have been occasions when a bus transmitter was not transmitting, and a bus showed up that was not on the countdown clock. I've spoken to Frank Annicaro about that and given him the number of the bus and they do investigate that. If you see a bus </w:t>
            </w:r>
            <w:r w:rsidR="00D022A2">
              <w:rPr>
                <w:rFonts w:ascii="Arial" w:hAnsi="Arial" w:cs="Arial"/>
                <w:sz w:val="22"/>
                <w:szCs w:val="22"/>
              </w:rPr>
              <w:t>arrive</w:t>
            </w:r>
            <w:r w:rsidRPr="00880946">
              <w:rPr>
                <w:rFonts w:ascii="Arial" w:hAnsi="Arial" w:cs="Arial"/>
                <w:sz w:val="22"/>
                <w:szCs w:val="22"/>
              </w:rPr>
              <w:t xml:space="preserve"> but it didn't show up on an existing countdown clock, make note of the bus vehicle number. </w:t>
            </w:r>
          </w:p>
          <w:p w14:paraId="41DF242F"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34069D57" w14:textId="11932EFE"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D. </w:t>
            </w:r>
            <w:proofErr w:type="gramStart"/>
            <w:r w:rsidRPr="00880946">
              <w:rPr>
                <w:rFonts w:ascii="Arial" w:hAnsi="Arial" w:cs="Arial"/>
                <w:b/>
                <w:bCs/>
                <w:sz w:val="22"/>
                <w:szCs w:val="22"/>
              </w:rPr>
              <w:t xml:space="preserve">Greif  </w:t>
            </w:r>
            <w:r w:rsidRPr="00880946">
              <w:rPr>
                <w:rFonts w:ascii="Arial" w:hAnsi="Arial" w:cs="Arial"/>
                <w:sz w:val="22"/>
                <w:szCs w:val="22"/>
              </w:rPr>
              <w:t>I</w:t>
            </w:r>
            <w:proofErr w:type="gramEnd"/>
            <w:r w:rsidRPr="00880946">
              <w:rPr>
                <w:rFonts w:ascii="Arial" w:hAnsi="Arial" w:cs="Arial"/>
                <w:sz w:val="22"/>
                <w:szCs w:val="22"/>
              </w:rPr>
              <w:t xml:space="preserve"> have an issue with some of the countdown clocks. The</w:t>
            </w:r>
            <w:r w:rsidR="00CE04FF">
              <w:rPr>
                <w:rFonts w:ascii="Arial" w:hAnsi="Arial" w:cs="Arial"/>
                <w:sz w:val="22"/>
                <w:szCs w:val="22"/>
              </w:rPr>
              <w:t>y</w:t>
            </w:r>
            <w:r w:rsidRPr="00880946">
              <w:rPr>
                <w:rFonts w:ascii="Arial" w:hAnsi="Arial" w:cs="Arial"/>
                <w:sz w:val="22"/>
                <w:szCs w:val="22"/>
              </w:rPr>
              <w:t xml:space="preserve"> can't always be seen because there are other signs in the way. </w:t>
            </w:r>
          </w:p>
          <w:p w14:paraId="7CCEE3E6"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208F34D9" w14:textId="567E806B"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Pr="00880946">
              <w:rPr>
                <w:rFonts w:ascii="Arial" w:hAnsi="Arial" w:cs="Arial"/>
                <w:sz w:val="22"/>
                <w:szCs w:val="22"/>
              </w:rPr>
              <w:t>That's</w:t>
            </w:r>
            <w:proofErr w:type="gramEnd"/>
            <w:r w:rsidRPr="00880946">
              <w:rPr>
                <w:rFonts w:ascii="Arial" w:hAnsi="Arial" w:cs="Arial"/>
                <w:sz w:val="22"/>
                <w:szCs w:val="22"/>
              </w:rPr>
              <w:t xml:space="preserve"> a DOT issue</w:t>
            </w:r>
            <w:r w:rsidR="008F432C">
              <w:rPr>
                <w:rFonts w:ascii="Arial" w:hAnsi="Arial" w:cs="Arial"/>
                <w:sz w:val="22"/>
                <w:szCs w:val="22"/>
              </w:rPr>
              <w:t>,</w:t>
            </w:r>
            <w:r w:rsidRPr="00880946">
              <w:rPr>
                <w:rFonts w:ascii="Arial" w:hAnsi="Arial" w:cs="Arial"/>
                <w:sz w:val="22"/>
                <w:szCs w:val="22"/>
              </w:rPr>
              <w:t xml:space="preserve"> not transit. If </w:t>
            </w:r>
            <w:r w:rsidR="008F432C">
              <w:rPr>
                <w:rFonts w:ascii="Arial" w:hAnsi="Arial" w:cs="Arial"/>
                <w:sz w:val="22"/>
                <w:szCs w:val="22"/>
              </w:rPr>
              <w:t xml:space="preserve">it’s inside </w:t>
            </w:r>
            <w:r w:rsidRPr="00880946">
              <w:rPr>
                <w:rFonts w:ascii="Arial" w:hAnsi="Arial" w:cs="Arial"/>
                <w:sz w:val="22"/>
                <w:szCs w:val="22"/>
              </w:rPr>
              <w:t>the train station, then it's transit.  </w:t>
            </w:r>
          </w:p>
          <w:p w14:paraId="30EB32B6"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00898556" w14:textId="0BBFB4E5" w:rsidR="004F5F84"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D. </w:t>
            </w:r>
            <w:proofErr w:type="gramStart"/>
            <w:r w:rsidRPr="00880946">
              <w:rPr>
                <w:rFonts w:ascii="Arial" w:hAnsi="Arial" w:cs="Arial"/>
                <w:b/>
                <w:bCs/>
                <w:sz w:val="22"/>
                <w:szCs w:val="22"/>
              </w:rPr>
              <w:t xml:space="preserve">Greif  </w:t>
            </w:r>
            <w:r w:rsidRPr="00880946">
              <w:rPr>
                <w:rFonts w:ascii="Arial" w:hAnsi="Arial" w:cs="Arial"/>
                <w:sz w:val="22"/>
                <w:szCs w:val="22"/>
              </w:rPr>
              <w:t>I've</w:t>
            </w:r>
            <w:proofErr w:type="gramEnd"/>
            <w:r w:rsidRPr="00880946">
              <w:rPr>
                <w:rFonts w:ascii="Arial" w:hAnsi="Arial" w:cs="Arial"/>
                <w:sz w:val="22"/>
                <w:szCs w:val="22"/>
              </w:rPr>
              <w:t xml:space="preserve"> complain</w:t>
            </w:r>
            <w:r w:rsidR="00434CFD">
              <w:rPr>
                <w:rFonts w:ascii="Arial" w:hAnsi="Arial" w:cs="Arial"/>
                <w:sz w:val="22"/>
                <w:szCs w:val="22"/>
              </w:rPr>
              <w:t>ed</w:t>
            </w:r>
            <w:r w:rsidR="00D32653">
              <w:rPr>
                <w:rFonts w:ascii="Arial" w:hAnsi="Arial" w:cs="Arial"/>
                <w:sz w:val="22"/>
                <w:szCs w:val="22"/>
              </w:rPr>
              <w:t xml:space="preserve"> to DOT, but w</w:t>
            </w:r>
            <w:r w:rsidRPr="00880946">
              <w:rPr>
                <w:rFonts w:ascii="Arial" w:hAnsi="Arial" w:cs="Arial"/>
                <w:sz w:val="22"/>
                <w:szCs w:val="22"/>
              </w:rPr>
              <w:t xml:space="preserve">e </w:t>
            </w:r>
            <w:r w:rsidR="00434CFD">
              <w:rPr>
                <w:rFonts w:ascii="Arial" w:hAnsi="Arial" w:cs="Arial"/>
                <w:sz w:val="22"/>
                <w:szCs w:val="22"/>
              </w:rPr>
              <w:t xml:space="preserve">haven’t </w:t>
            </w:r>
            <w:r w:rsidR="00D32653">
              <w:rPr>
                <w:rFonts w:ascii="Arial" w:hAnsi="Arial" w:cs="Arial"/>
                <w:sz w:val="22"/>
                <w:szCs w:val="22"/>
              </w:rPr>
              <w:t>gotte</w:t>
            </w:r>
            <w:r w:rsidR="00434CFD">
              <w:rPr>
                <w:rFonts w:ascii="Arial" w:hAnsi="Arial" w:cs="Arial"/>
                <w:sz w:val="22"/>
                <w:szCs w:val="22"/>
              </w:rPr>
              <w:t>n</w:t>
            </w:r>
            <w:r w:rsidRPr="00880946">
              <w:rPr>
                <w:rFonts w:ascii="Arial" w:hAnsi="Arial" w:cs="Arial"/>
                <w:sz w:val="22"/>
                <w:szCs w:val="22"/>
              </w:rPr>
              <w:t xml:space="preserve"> good feedback</w:t>
            </w:r>
            <w:r w:rsidR="00434CFD">
              <w:rPr>
                <w:rFonts w:ascii="Arial" w:hAnsi="Arial" w:cs="Arial"/>
                <w:sz w:val="22"/>
                <w:szCs w:val="22"/>
              </w:rPr>
              <w:t>.</w:t>
            </w:r>
          </w:p>
          <w:p w14:paraId="6E1BCCEE" w14:textId="77777777" w:rsidR="004F5F84" w:rsidRPr="00880946" w:rsidRDefault="004F5F84" w:rsidP="00224E33">
            <w:pPr>
              <w:textAlignment w:val="baseline"/>
              <w:rPr>
                <w:rFonts w:ascii="Arial" w:hAnsi="Arial" w:cs="Arial"/>
                <w:b/>
                <w:bCs/>
                <w:sz w:val="22"/>
                <w:szCs w:val="22"/>
              </w:rPr>
            </w:pPr>
          </w:p>
          <w:p w14:paraId="2BF1532B" w14:textId="548B7E65"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Pr="00880946">
              <w:rPr>
                <w:rFonts w:ascii="Arial" w:hAnsi="Arial" w:cs="Arial"/>
                <w:sz w:val="22"/>
                <w:szCs w:val="22"/>
              </w:rPr>
              <w:t>If</w:t>
            </w:r>
            <w:proofErr w:type="gramEnd"/>
            <w:r w:rsidRPr="00880946">
              <w:rPr>
                <w:rFonts w:ascii="Arial" w:hAnsi="Arial" w:cs="Arial"/>
                <w:sz w:val="22"/>
                <w:szCs w:val="22"/>
              </w:rPr>
              <w:t xml:space="preserve"> the DOT isn't listening, you should go through your </w:t>
            </w:r>
            <w:r w:rsidR="00D10092">
              <w:rPr>
                <w:rFonts w:ascii="Arial" w:hAnsi="Arial" w:cs="Arial"/>
                <w:sz w:val="22"/>
                <w:szCs w:val="22"/>
              </w:rPr>
              <w:t>C</w:t>
            </w:r>
            <w:r w:rsidRPr="00880946">
              <w:rPr>
                <w:rFonts w:ascii="Arial" w:hAnsi="Arial" w:cs="Arial"/>
                <w:sz w:val="22"/>
                <w:szCs w:val="22"/>
              </w:rPr>
              <w:t xml:space="preserve">ommunity </w:t>
            </w:r>
            <w:r w:rsidR="00D10092">
              <w:rPr>
                <w:rFonts w:ascii="Arial" w:hAnsi="Arial" w:cs="Arial"/>
                <w:sz w:val="22"/>
                <w:szCs w:val="22"/>
              </w:rPr>
              <w:t>B</w:t>
            </w:r>
            <w:r w:rsidRPr="00880946">
              <w:rPr>
                <w:rFonts w:ascii="Arial" w:hAnsi="Arial" w:cs="Arial"/>
                <w:sz w:val="22"/>
                <w:szCs w:val="22"/>
              </w:rPr>
              <w:t>oard</w:t>
            </w:r>
            <w:r w:rsidR="00D10092">
              <w:rPr>
                <w:rFonts w:ascii="Arial" w:hAnsi="Arial" w:cs="Arial"/>
                <w:sz w:val="22"/>
                <w:szCs w:val="22"/>
              </w:rPr>
              <w:t xml:space="preserve"> or</w:t>
            </w:r>
            <w:r w:rsidRPr="00880946">
              <w:rPr>
                <w:rFonts w:ascii="Arial" w:hAnsi="Arial" w:cs="Arial"/>
                <w:sz w:val="22"/>
                <w:szCs w:val="22"/>
              </w:rPr>
              <w:t xml:space="preserve"> the </w:t>
            </w:r>
            <w:r w:rsidR="006A0CCC">
              <w:rPr>
                <w:rFonts w:ascii="Arial" w:hAnsi="Arial" w:cs="Arial"/>
                <w:sz w:val="22"/>
                <w:szCs w:val="22"/>
              </w:rPr>
              <w:t>DOT B</w:t>
            </w:r>
            <w:r w:rsidRPr="00880946">
              <w:rPr>
                <w:rFonts w:ascii="Arial" w:hAnsi="Arial" w:cs="Arial"/>
                <w:sz w:val="22"/>
                <w:szCs w:val="22"/>
              </w:rPr>
              <w:t xml:space="preserve">orough Commissioner. </w:t>
            </w:r>
            <w:r w:rsidR="006A0CCC">
              <w:rPr>
                <w:rFonts w:ascii="Arial" w:hAnsi="Arial" w:cs="Arial"/>
                <w:sz w:val="22"/>
                <w:szCs w:val="22"/>
              </w:rPr>
              <w:t>Next,</w:t>
            </w:r>
            <w:r w:rsidRPr="00880946">
              <w:rPr>
                <w:rFonts w:ascii="Arial" w:hAnsi="Arial" w:cs="Arial"/>
                <w:sz w:val="22"/>
                <w:szCs w:val="22"/>
              </w:rPr>
              <w:t xml:space="preserve"> the settlement of the ADA lawsuit against the MTA</w:t>
            </w:r>
            <w:r w:rsidR="00E600DE">
              <w:rPr>
                <w:rFonts w:ascii="Arial" w:hAnsi="Arial" w:cs="Arial"/>
                <w:sz w:val="22"/>
                <w:szCs w:val="22"/>
              </w:rPr>
              <w:t>.</w:t>
            </w:r>
            <w:r w:rsidRPr="00880946">
              <w:rPr>
                <w:rFonts w:ascii="Arial" w:hAnsi="Arial" w:cs="Arial"/>
                <w:sz w:val="22"/>
                <w:szCs w:val="22"/>
              </w:rPr>
              <w:t xml:space="preserve"> 95% of stations</w:t>
            </w:r>
            <w:r w:rsidR="00E600DE">
              <w:rPr>
                <w:rFonts w:ascii="Arial" w:hAnsi="Arial" w:cs="Arial"/>
                <w:sz w:val="22"/>
                <w:szCs w:val="22"/>
              </w:rPr>
              <w:t xml:space="preserve"> </w:t>
            </w:r>
            <w:r w:rsidRPr="00880946">
              <w:rPr>
                <w:rFonts w:ascii="Arial" w:hAnsi="Arial" w:cs="Arial"/>
                <w:sz w:val="22"/>
                <w:szCs w:val="22"/>
              </w:rPr>
              <w:t xml:space="preserve">will be made accessible. </w:t>
            </w:r>
            <w:r w:rsidR="002354C6">
              <w:rPr>
                <w:rFonts w:ascii="Arial" w:hAnsi="Arial" w:cs="Arial"/>
                <w:sz w:val="22"/>
                <w:szCs w:val="22"/>
              </w:rPr>
              <w:t>It will</w:t>
            </w:r>
            <w:r w:rsidR="002456F3">
              <w:rPr>
                <w:rFonts w:ascii="Arial" w:hAnsi="Arial" w:cs="Arial"/>
                <w:sz w:val="22"/>
                <w:szCs w:val="22"/>
              </w:rPr>
              <w:t xml:space="preserve"> tak</w:t>
            </w:r>
            <w:r w:rsidRPr="00880946">
              <w:rPr>
                <w:rFonts w:ascii="Arial" w:hAnsi="Arial" w:cs="Arial"/>
                <w:sz w:val="22"/>
                <w:szCs w:val="22"/>
              </w:rPr>
              <w:t>e time</w:t>
            </w:r>
            <w:r w:rsidR="00BF0039" w:rsidRPr="00880946">
              <w:rPr>
                <w:rFonts w:ascii="Arial" w:hAnsi="Arial" w:cs="Arial"/>
                <w:sz w:val="22"/>
                <w:szCs w:val="22"/>
              </w:rPr>
              <w:t>, b</w:t>
            </w:r>
            <w:r w:rsidRPr="00880946">
              <w:rPr>
                <w:rFonts w:ascii="Arial" w:hAnsi="Arial" w:cs="Arial"/>
                <w:sz w:val="22"/>
                <w:szCs w:val="22"/>
              </w:rPr>
              <w:t xml:space="preserve">ut it's the right thing to do. This agreement makes congestion pricing </w:t>
            </w:r>
            <w:r w:rsidR="00260D7E">
              <w:rPr>
                <w:rFonts w:ascii="Arial" w:hAnsi="Arial" w:cs="Arial"/>
                <w:sz w:val="22"/>
                <w:szCs w:val="22"/>
              </w:rPr>
              <w:t>even more important</w:t>
            </w:r>
            <w:r w:rsidRPr="00880946">
              <w:rPr>
                <w:rFonts w:ascii="Arial" w:hAnsi="Arial" w:cs="Arial"/>
                <w:sz w:val="22"/>
                <w:szCs w:val="22"/>
              </w:rPr>
              <w:t xml:space="preserve"> because those billions of dollars are necessary to make those stations</w:t>
            </w:r>
            <w:r w:rsidR="00175703">
              <w:rPr>
                <w:rFonts w:ascii="Arial" w:hAnsi="Arial" w:cs="Arial"/>
                <w:sz w:val="22"/>
                <w:szCs w:val="22"/>
              </w:rPr>
              <w:t xml:space="preserve"> accessible</w:t>
            </w:r>
            <w:r w:rsidRPr="00880946">
              <w:rPr>
                <w:rFonts w:ascii="Arial" w:hAnsi="Arial" w:cs="Arial"/>
                <w:sz w:val="22"/>
                <w:szCs w:val="22"/>
              </w:rPr>
              <w:t xml:space="preserve">. </w:t>
            </w:r>
            <w:r w:rsidR="007A3195">
              <w:rPr>
                <w:rFonts w:ascii="Arial" w:hAnsi="Arial" w:cs="Arial"/>
                <w:sz w:val="22"/>
                <w:szCs w:val="22"/>
              </w:rPr>
              <w:t>Trudy knows the details about congestion pricing</w:t>
            </w:r>
            <w:r w:rsidR="00175703">
              <w:rPr>
                <w:rFonts w:ascii="Arial" w:hAnsi="Arial" w:cs="Arial"/>
                <w:sz w:val="22"/>
                <w:szCs w:val="22"/>
              </w:rPr>
              <w:t>,</w:t>
            </w:r>
            <w:r w:rsidR="00E123C8">
              <w:rPr>
                <w:rFonts w:ascii="Arial" w:hAnsi="Arial" w:cs="Arial"/>
                <w:sz w:val="22"/>
                <w:szCs w:val="22"/>
              </w:rPr>
              <w:t xml:space="preserve"> so I want her to give an update.</w:t>
            </w:r>
            <w:r w:rsidR="007A3195">
              <w:rPr>
                <w:rFonts w:ascii="Arial" w:hAnsi="Arial" w:cs="Arial"/>
                <w:sz w:val="22"/>
                <w:szCs w:val="22"/>
              </w:rPr>
              <w:t xml:space="preserve"> </w:t>
            </w:r>
          </w:p>
          <w:p w14:paraId="64106A37"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5D08098C" w14:textId="7DE8EE6D"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T. </w:t>
            </w:r>
            <w:proofErr w:type="gramStart"/>
            <w:r w:rsidRPr="00880946">
              <w:rPr>
                <w:rFonts w:ascii="Arial" w:hAnsi="Arial" w:cs="Arial"/>
                <w:b/>
                <w:bCs/>
                <w:sz w:val="22"/>
                <w:szCs w:val="22"/>
              </w:rPr>
              <w:t xml:space="preserve">Mason  </w:t>
            </w:r>
            <w:r w:rsidRPr="00880946">
              <w:rPr>
                <w:rFonts w:ascii="Arial" w:hAnsi="Arial" w:cs="Arial"/>
                <w:sz w:val="22"/>
                <w:szCs w:val="22"/>
              </w:rPr>
              <w:t>New</w:t>
            </w:r>
            <w:proofErr w:type="gramEnd"/>
            <w:r w:rsidRPr="00880946">
              <w:rPr>
                <w:rFonts w:ascii="Arial" w:hAnsi="Arial" w:cs="Arial"/>
                <w:sz w:val="22"/>
                <w:szCs w:val="22"/>
              </w:rPr>
              <w:t xml:space="preserve"> York 1 </w:t>
            </w:r>
            <w:r w:rsidR="00FF5504">
              <w:rPr>
                <w:rFonts w:ascii="Arial" w:hAnsi="Arial" w:cs="Arial"/>
                <w:sz w:val="22"/>
                <w:szCs w:val="22"/>
              </w:rPr>
              <w:t xml:space="preserve">mentioned </w:t>
            </w:r>
            <w:r w:rsidRPr="00880946">
              <w:rPr>
                <w:rFonts w:ascii="Arial" w:hAnsi="Arial" w:cs="Arial"/>
                <w:sz w:val="22"/>
                <w:szCs w:val="22"/>
              </w:rPr>
              <w:t xml:space="preserve">this morning </w:t>
            </w:r>
            <w:r w:rsidR="00FF5504">
              <w:rPr>
                <w:rFonts w:ascii="Arial" w:hAnsi="Arial" w:cs="Arial"/>
                <w:sz w:val="22"/>
                <w:szCs w:val="22"/>
              </w:rPr>
              <w:t>that</w:t>
            </w:r>
            <w:r w:rsidR="0091289E">
              <w:rPr>
                <w:rFonts w:ascii="Arial" w:hAnsi="Arial" w:cs="Arial"/>
                <w:sz w:val="22"/>
                <w:szCs w:val="22"/>
              </w:rPr>
              <w:t xml:space="preserve"> full accessibility will take a while and</w:t>
            </w:r>
            <w:r w:rsidRPr="00880946">
              <w:rPr>
                <w:rFonts w:ascii="Arial" w:hAnsi="Arial" w:cs="Arial"/>
                <w:sz w:val="22"/>
                <w:szCs w:val="22"/>
              </w:rPr>
              <w:t> </w:t>
            </w:r>
            <w:r w:rsidR="0091289E">
              <w:rPr>
                <w:rFonts w:ascii="Arial" w:hAnsi="Arial" w:cs="Arial"/>
                <w:sz w:val="22"/>
                <w:szCs w:val="22"/>
              </w:rPr>
              <w:t>will</w:t>
            </w:r>
            <w:r w:rsidRPr="00880946">
              <w:rPr>
                <w:rFonts w:ascii="Arial" w:hAnsi="Arial" w:cs="Arial"/>
                <w:sz w:val="22"/>
                <w:szCs w:val="22"/>
              </w:rPr>
              <w:t xml:space="preserve"> be done in 2055. Governor </w:t>
            </w:r>
            <w:proofErr w:type="spellStart"/>
            <w:r w:rsidRPr="00880946">
              <w:rPr>
                <w:rFonts w:ascii="Arial" w:hAnsi="Arial" w:cs="Arial"/>
                <w:sz w:val="22"/>
                <w:szCs w:val="22"/>
              </w:rPr>
              <w:t>Hochul</w:t>
            </w:r>
            <w:proofErr w:type="spellEnd"/>
            <w:r w:rsidRPr="00880946">
              <w:rPr>
                <w:rFonts w:ascii="Arial" w:hAnsi="Arial" w:cs="Arial"/>
                <w:sz w:val="22"/>
                <w:szCs w:val="22"/>
              </w:rPr>
              <w:t xml:space="preserve"> said that </w:t>
            </w:r>
            <w:r w:rsidR="00BD5D3D">
              <w:rPr>
                <w:rFonts w:ascii="Arial" w:hAnsi="Arial" w:cs="Arial"/>
                <w:sz w:val="22"/>
                <w:szCs w:val="22"/>
              </w:rPr>
              <w:t xml:space="preserve">congestion pricing </w:t>
            </w:r>
            <w:r w:rsidRPr="00880946">
              <w:rPr>
                <w:rFonts w:ascii="Arial" w:hAnsi="Arial" w:cs="Arial"/>
                <w:sz w:val="22"/>
                <w:szCs w:val="22"/>
              </w:rPr>
              <w:t>wasn't going to happen for at least a year</w:t>
            </w:r>
            <w:r w:rsidR="004876EB" w:rsidRPr="00880946">
              <w:rPr>
                <w:rFonts w:ascii="Arial" w:hAnsi="Arial" w:cs="Arial"/>
                <w:sz w:val="22"/>
                <w:szCs w:val="22"/>
              </w:rPr>
              <w:t>.</w:t>
            </w:r>
            <w:r w:rsidRPr="00880946">
              <w:rPr>
                <w:rFonts w:ascii="Arial" w:hAnsi="Arial" w:cs="Arial"/>
                <w:sz w:val="22"/>
                <w:szCs w:val="22"/>
              </w:rPr>
              <w:t xml:space="preserve"> </w:t>
            </w:r>
            <w:r w:rsidR="00727819">
              <w:rPr>
                <w:rFonts w:ascii="Arial" w:hAnsi="Arial" w:cs="Arial"/>
                <w:sz w:val="22"/>
                <w:szCs w:val="22"/>
              </w:rPr>
              <w:t xml:space="preserve">It </w:t>
            </w:r>
            <w:r w:rsidRPr="00880946">
              <w:rPr>
                <w:rFonts w:ascii="Arial" w:hAnsi="Arial" w:cs="Arial"/>
                <w:sz w:val="22"/>
                <w:szCs w:val="22"/>
              </w:rPr>
              <w:t xml:space="preserve">is needed for financial reasons and to </w:t>
            </w:r>
            <w:r w:rsidR="0014114D">
              <w:rPr>
                <w:rFonts w:ascii="Arial" w:hAnsi="Arial" w:cs="Arial"/>
                <w:sz w:val="22"/>
                <w:szCs w:val="22"/>
              </w:rPr>
              <w:t>reduce</w:t>
            </w:r>
            <w:r w:rsidRPr="00880946">
              <w:rPr>
                <w:rFonts w:ascii="Arial" w:hAnsi="Arial" w:cs="Arial"/>
                <w:sz w:val="22"/>
                <w:szCs w:val="22"/>
              </w:rPr>
              <w:t xml:space="preserve"> traffic. Right now, congestion pricing will be moving ahead as </w:t>
            </w:r>
            <w:r w:rsidR="00971217">
              <w:rPr>
                <w:rFonts w:ascii="Arial" w:hAnsi="Arial" w:cs="Arial"/>
                <w:sz w:val="22"/>
                <w:szCs w:val="22"/>
              </w:rPr>
              <w:t xml:space="preserve">Mayor </w:t>
            </w:r>
            <w:r w:rsidRPr="00880946">
              <w:rPr>
                <w:rFonts w:ascii="Arial" w:hAnsi="Arial" w:cs="Arial"/>
                <w:sz w:val="22"/>
                <w:szCs w:val="22"/>
              </w:rPr>
              <w:t xml:space="preserve">Adams </w:t>
            </w:r>
            <w:r w:rsidR="008A2950">
              <w:rPr>
                <w:rFonts w:ascii="Arial" w:hAnsi="Arial" w:cs="Arial"/>
                <w:sz w:val="22"/>
                <w:szCs w:val="22"/>
              </w:rPr>
              <w:t>supports it</w:t>
            </w:r>
            <w:r w:rsidR="00971217">
              <w:rPr>
                <w:rFonts w:ascii="Arial" w:hAnsi="Arial" w:cs="Arial"/>
                <w:sz w:val="22"/>
                <w:szCs w:val="22"/>
              </w:rPr>
              <w:t>.</w:t>
            </w:r>
          </w:p>
          <w:p w14:paraId="1863319A"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308AAB39" w14:textId="1660FA00" w:rsidR="00224E33" w:rsidRPr="00880946" w:rsidRDefault="00224E33" w:rsidP="64D3E6EB">
            <w:pPr>
              <w:textAlignment w:val="baseline"/>
              <w:rPr>
                <w:rFonts w:ascii="Segoe UI" w:hAnsi="Segoe UI" w:cs="Segoe UI"/>
                <w:sz w:val="22"/>
                <w:szCs w:val="22"/>
              </w:rPr>
            </w:pPr>
            <w:r w:rsidRPr="00880946">
              <w:rPr>
                <w:rFonts w:ascii="Arial" w:hAnsi="Arial" w:cs="Arial"/>
                <w:b/>
                <w:bCs/>
                <w:sz w:val="22"/>
                <w:szCs w:val="22"/>
              </w:rPr>
              <w:lastRenderedPageBreak/>
              <w:t xml:space="preserve">S. </w:t>
            </w:r>
            <w:proofErr w:type="gramStart"/>
            <w:r w:rsidRPr="00880946">
              <w:rPr>
                <w:rFonts w:ascii="Arial" w:hAnsi="Arial" w:cs="Arial"/>
                <w:b/>
                <w:bCs/>
                <w:sz w:val="22"/>
                <w:szCs w:val="22"/>
              </w:rPr>
              <w:t xml:space="preserve">Goldstein  </w:t>
            </w:r>
            <w:r w:rsidRPr="00880946">
              <w:rPr>
                <w:rFonts w:ascii="Arial" w:hAnsi="Arial" w:cs="Arial"/>
                <w:sz w:val="22"/>
                <w:szCs w:val="22"/>
              </w:rPr>
              <w:t>Circling</w:t>
            </w:r>
            <w:proofErr w:type="gramEnd"/>
            <w:r w:rsidRPr="00880946">
              <w:rPr>
                <w:rFonts w:ascii="Arial" w:hAnsi="Arial" w:cs="Arial"/>
                <w:sz w:val="22"/>
                <w:szCs w:val="22"/>
              </w:rPr>
              <w:t xml:space="preserve"> back to ADA and funding, I think it's our responsibility to ensure that funding is set aside for maintaining the escalators </w:t>
            </w:r>
            <w:r w:rsidR="00E26A42">
              <w:rPr>
                <w:rFonts w:ascii="Arial" w:hAnsi="Arial" w:cs="Arial"/>
                <w:sz w:val="22"/>
                <w:szCs w:val="22"/>
              </w:rPr>
              <w:t>and</w:t>
            </w:r>
            <w:r w:rsidR="00E26A42" w:rsidRPr="00880946">
              <w:rPr>
                <w:rFonts w:ascii="Arial" w:hAnsi="Arial" w:cs="Arial"/>
                <w:sz w:val="22"/>
                <w:szCs w:val="22"/>
              </w:rPr>
              <w:t xml:space="preserve"> </w:t>
            </w:r>
            <w:r w:rsidRPr="00880946">
              <w:rPr>
                <w:rFonts w:ascii="Arial" w:hAnsi="Arial" w:cs="Arial"/>
                <w:sz w:val="22"/>
                <w:szCs w:val="22"/>
              </w:rPr>
              <w:t xml:space="preserve">elevators. </w:t>
            </w:r>
          </w:p>
          <w:p w14:paraId="6AD184C7" w14:textId="5CAFFFE1"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5A119306" w14:textId="21639164"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00080778">
              <w:rPr>
                <w:rFonts w:ascii="Arial" w:hAnsi="Arial" w:cs="Arial"/>
                <w:sz w:val="22"/>
                <w:szCs w:val="22"/>
              </w:rPr>
              <w:t>Th</w:t>
            </w:r>
            <w:r w:rsidR="009820F8">
              <w:rPr>
                <w:rFonts w:ascii="Arial" w:hAnsi="Arial" w:cs="Arial"/>
                <w:sz w:val="22"/>
                <w:szCs w:val="22"/>
              </w:rPr>
              <w:t>e</w:t>
            </w:r>
            <w:proofErr w:type="gramEnd"/>
            <w:r w:rsidRPr="00880946">
              <w:rPr>
                <w:rFonts w:ascii="Arial" w:hAnsi="Arial" w:cs="Arial"/>
                <w:sz w:val="22"/>
                <w:szCs w:val="22"/>
              </w:rPr>
              <w:t xml:space="preserve"> agreement dedicates 14.7% of every MTA capital program to accessibility</w:t>
            </w:r>
            <w:r w:rsidR="00080778">
              <w:rPr>
                <w:rFonts w:ascii="Arial" w:hAnsi="Arial" w:cs="Arial"/>
                <w:sz w:val="22"/>
                <w:szCs w:val="22"/>
              </w:rPr>
              <w:t>.</w:t>
            </w:r>
          </w:p>
          <w:p w14:paraId="6F422BBD"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64156835" w14:textId="03CD766F"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S. </w:t>
            </w:r>
            <w:proofErr w:type="gramStart"/>
            <w:r w:rsidRPr="00880946">
              <w:rPr>
                <w:rFonts w:ascii="Arial" w:hAnsi="Arial" w:cs="Arial"/>
                <w:b/>
                <w:bCs/>
                <w:sz w:val="22"/>
                <w:szCs w:val="22"/>
              </w:rPr>
              <w:t xml:space="preserve">Goldstein  </w:t>
            </w:r>
            <w:r w:rsidR="00985388">
              <w:rPr>
                <w:rFonts w:ascii="Arial" w:hAnsi="Arial" w:cs="Arial"/>
                <w:sz w:val="22"/>
                <w:szCs w:val="22"/>
              </w:rPr>
              <w:t>Other</w:t>
            </w:r>
            <w:proofErr w:type="gramEnd"/>
            <w:r w:rsidRPr="00880946">
              <w:rPr>
                <w:rFonts w:ascii="Arial" w:hAnsi="Arial" w:cs="Arial"/>
                <w:sz w:val="22"/>
                <w:szCs w:val="22"/>
              </w:rPr>
              <w:t xml:space="preserve"> than capital, the</w:t>
            </w:r>
            <w:r w:rsidR="00985388">
              <w:rPr>
                <w:rFonts w:ascii="Arial" w:hAnsi="Arial" w:cs="Arial"/>
                <w:sz w:val="22"/>
                <w:szCs w:val="22"/>
              </w:rPr>
              <w:t xml:space="preserve"> MTA</w:t>
            </w:r>
            <w:r w:rsidRPr="00880946">
              <w:rPr>
                <w:rFonts w:ascii="Arial" w:hAnsi="Arial" w:cs="Arial"/>
                <w:sz w:val="22"/>
                <w:szCs w:val="22"/>
              </w:rPr>
              <w:t xml:space="preserve"> ha</w:t>
            </w:r>
            <w:r w:rsidR="00985388">
              <w:rPr>
                <w:rFonts w:ascii="Arial" w:hAnsi="Arial" w:cs="Arial"/>
                <w:sz w:val="22"/>
                <w:szCs w:val="22"/>
              </w:rPr>
              <w:t>s</w:t>
            </w:r>
            <w:r w:rsidRPr="00880946">
              <w:rPr>
                <w:rFonts w:ascii="Arial" w:hAnsi="Arial" w:cs="Arial"/>
                <w:sz w:val="22"/>
                <w:szCs w:val="22"/>
              </w:rPr>
              <w:t xml:space="preserve"> to maintain the system. We know right now that elevators are horrific, escalators break down</w:t>
            </w:r>
            <w:r w:rsidR="00B727F6" w:rsidRPr="00880946">
              <w:rPr>
                <w:rFonts w:ascii="Arial" w:hAnsi="Arial" w:cs="Arial"/>
                <w:sz w:val="22"/>
                <w:szCs w:val="22"/>
              </w:rPr>
              <w:t>,</w:t>
            </w:r>
            <w:r w:rsidRPr="00880946">
              <w:rPr>
                <w:rFonts w:ascii="Arial" w:hAnsi="Arial" w:cs="Arial"/>
                <w:sz w:val="22"/>
                <w:szCs w:val="22"/>
              </w:rPr>
              <w:t xml:space="preserve"> and have long repair times. </w:t>
            </w:r>
          </w:p>
          <w:p w14:paraId="244B9FE8"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00B47E06" w14:textId="7C453046"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0005318F">
              <w:rPr>
                <w:rFonts w:ascii="Arial" w:hAnsi="Arial" w:cs="Arial"/>
                <w:sz w:val="22"/>
                <w:szCs w:val="22"/>
              </w:rPr>
              <w:t>S</w:t>
            </w:r>
            <w:r w:rsidR="00501688">
              <w:rPr>
                <w:rFonts w:ascii="Arial" w:hAnsi="Arial" w:cs="Arial"/>
                <w:sz w:val="22"/>
                <w:szCs w:val="22"/>
              </w:rPr>
              <w:t>ome</w:t>
            </w:r>
            <w:proofErr w:type="gramEnd"/>
            <w:r w:rsidRPr="00880946">
              <w:rPr>
                <w:rFonts w:ascii="Arial" w:hAnsi="Arial" w:cs="Arial"/>
                <w:sz w:val="22"/>
                <w:szCs w:val="22"/>
              </w:rPr>
              <w:t xml:space="preserve"> elevator issues </w:t>
            </w:r>
            <w:r w:rsidR="00501688">
              <w:rPr>
                <w:rFonts w:ascii="Arial" w:hAnsi="Arial" w:cs="Arial"/>
                <w:sz w:val="22"/>
                <w:szCs w:val="22"/>
              </w:rPr>
              <w:t>are caused by</w:t>
            </w:r>
            <w:r w:rsidR="00501688" w:rsidRPr="00880946">
              <w:rPr>
                <w:rFonts w:ascii="Arial" w:hAnsi="Arial" w:cs="Arial"/>
                <w:sz w:val="22"/>
                <w:szCs w:val="22"/>
              </w:rPr>
              <w:t xml:space="preserve"> </w:t>
            </w:r>
            <w:r w:rsidRPr="00880946">
              <w:rPr>
                <w:rFonts w:ascii="Arial" w:hAnsi="Arial" w:cs="Arial"/>
                <w:sz w:val="22"/>
                <w:szCs w:val="22"/>
              </w:rPr>
              <w:t xml:space="preserve">people bringing heavy things into them that they were not designed for. I've seen people with hand trucks and huge loads. </w:t>
            </w:r>
          </w:p>
          <w:p w14:paraId="27536DBE"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46DB0F6C" w14:textId="06F68CF3" w:rsidR="00224E33" w:rsidRPr="00880946" w:rsidRDefault="00224E33" w:rsidP="7059AAE8">
            <w:pPr>
              <w:textAlignment w:val="baseline"/>
              <w:rPr>
                <w:rFonts w:ascii="Segoe UI" w:hAnsi="Segoe UI" w:cs="Segoe UI"/>
                <w:sz w:val="22"/>
                <w:szCs w:val="22"/>
              </w:rPr>
            </w:pPr>
            <w:r w:rsidRPr="00880946">
              <w:rPr>
                <w:rFonts w:ascii="Arial" w:hAnsi="Arial" w:cs="Arial"/>
                <w:b/>
                <w:bCs/>
                <w:sz w:val="22"/>
                <w:szCs w:val="22"/>
              </w:rPr>
              <w:t xml:space="preserve">L. </w:t>
            </w:r>
            <w:proofErr w:type="gramStart"/>
            <w:r w:rsidRPr="00880946">
              <w:rPr>
                <w:rFonts w:ascii="Arial" w:hAnsi="Arial" w:cs="Arial"/>
                <w:b/>
                <w:bCs/>
                <w:sz w:val="22"/>
                <w:szCs w:val="22"/>
              </w:rPr>
              <w:t xml:space="preserve">Daglian  </w:t>
            </w:r>
            <w:r w:rsidRPr="00880946">
              <w:rPr>
                <w:rFonts w:ascii="Arial" w:hAnsi="Arial" w:cs="Arial"/>
                <w:sz w:val="22"/>
                <w:szCs w:val="22"/>
              </w:rPr>
              <w:t>Janno</w:t>
            </w:r>
            <w:proofErr w:type="gramEnd"/>
            <w:r w:rsidRPr="00880946">
              <w:rPr>
                <w:rFonts w:ascii="Arial" w:hAnsi="Arial" w:cs="Arial"/>
                <w:sz w:val="22"/>
                <w:szCs w:val="22"/>
              </w:rPr>
              <w:t xml:space="preserve"> was asked </w:t>
            </w:r>
            <w:r w:rsidR="00AA77CC">
              <w:rPr>
                <w:rFonts w:ascii="Arial" w:hAnsi="Arial" w:cs="Arial"/>
                <w:sz w:val="22"/>
                <w:szCs w:val="22"/>
              </w:rPr>
              <w:t xml:space="preserve">yesterday </w:t>
            </w:r>
            <w:r w:rsidRPr="00880946">
              <w:rPr>
                <w:rFonts w:ascii="Arial" w:hAnsi="Arial" w:cs="Arial"/>
                <w:sz w:val="22"/>
                <w:szCs w:val="22"/>
              </w:rPr>
              <w:t xml:space="preserve">about </w:t>
            </w:r>
            <w:r w:rsidR="00791554">
              <w:rPr>
                <w:rFonts w:ascii="Arial" w:hAnsi="Arial" w:cs="Arial"/>
                <w:sz w:val="22"/>
                <w:szCs w:val="22"/>
              </w:rPr>
              <w:t xml:space="preserve">elevator </w:t>
            </w:r>
            <w:r w:rsidRPr="00880946">
              <w:rPr>
                <w:rFonts w:ascii="Arial" w:hAnsi="Arial" w:cs="Arial"/>
                <w:sz w:val="22"/>
                <w:szCs w:val="22"/>
              </w:rPr>
              <w:t xml:space="preserve">maintenance, specifically, the ones under </w:t>
            </w:r>
            <w:proofErr w:type="spellStart"/>
            <w:r w:rsidR="00B63054">
              <w:rPr>
                <w:rFonts w:ascii="Arial" w:hAnsi="Arial" w:cs="Arial"/>
                <w:sz w:val="22"/>
                <w:szCs w:val="22"/>
              </w:rPr>
              <w:t>Zeckendorf</w:t>
            </w:r>
            <w:proofErr w:type="spellEnd"/>
            <w:r w:rsidR="00B63054">
              <w:rPr>
                <w:rFonts w:ascii="Arial" w:hAnsi="Arial" w:cs="Arial"/>
                <w:sz w:val="22"/>
                <w:szCs w:val="22"/>
              </w:rPr>
              <w:t xml:space="preserve"> </w:t>
            </w:r>
            <w:r w:rsidR="004746F8">
              <w:rPr>
                <w:rFonts w:ascii="Arial" w:hAnsi="Arial" w:cs="Arial"/>
                <w:sz w:val="22"/>
                <w:szCs w:val="22"/>
              </w:rPr>
              <w:t>T</w:t>
            </w:r>
            <w:r w:rsidRPr="00880946">
              <w:rPr>
                <w:rFonts w:ascii="Arial" w:hAnsi="Arial" w:cs="Arial"/>
                <w:sz w:val="22"/>
                <w:szCs w:val="22"/>
              </w:rPr>
              <w:t xml:space="preserve">owers at Union Square. He said </w:t>
            </w:r>
            <w:r w:rsidR="004746F8">
              <w:rPr>
                <w:rFonts w:ascii="Arial" w:hAnsi="Arial" w:cs="Arial"/>
                <w:sz w:val="22"/>
                <w:szCs w:val="22"/>
              </w:rPr>
              <w:t xml:space="preserve">that </w:t>
            </w:r>
            <w:r w:rsidRPr="00880946">
              <w:rPr>
                <w:rFonts w:ascii="Arial" w:hAnsi="Arial" w:cs="Arial"/>
                <w:sz w:val="22"/>
                <w:szCs w:val="22"/>
              </w:rPr>
              <w:t xml:space="preserve">unfortunately, those are privately maintained escalators, and have always been a problem. </w:t>
            </w:r>
            <w:r w:rsidR="005A7ED7">
              <w:rPr>
                <w:rFonts w:ascii="Arial" w:hAnsi="Arial" w:cs="Arial"/>
                <w:sz w:val="22"/>
                <w:szCs w:val="22"/>
              </w:rPr>
              <w:t xml:space="preserve">The MTA </w:t>
            </w:r>
            <w:proofErr w:type="gramStart"/>
            <w:r w:rsidR="005A7ED7">
              <w:rPr>
                <w:rFonts w:ascii="Arial" w:hAnsi="Arial" w:cs="Arial"/>
                <w:sz w:val="22"/>
                <w:szCs w:val="22"/>
              </w:rPr>
              <w:t>has</w:t>
            </w:r>
            <w:r w:rsidRPr="00880946">
              <w:rPr>
                <w:rFonts w:ascii="Arial" w:hAnsi="Arial" w:cs="Arial"/>
                <w:sz w:val="22"/>
                <w:szCs w:val="22"/>
              </w:rPr>
              <w:t xml:space="preserve"> to</w:t>
            </w:r>
            <w:proofErr w:type="gramEnd"/>
            <w:r w:rsidRPr="00880946">
              <w:rPr>
                <w:rFonts w:ascii="Arial" w:hAnsi="Arial" w:cs="Arial"/>
                <w:sz w:val="22"/>
                <w:szCs w:val="22"/>
              </w:rPr>
              <w:t xml:space="preserve"> keep a better eye on those escalators and in those kinds of agreements with the private developers. </w:t>
            </w:r>
          </w:p>
          <w:p w14:paraId="62C57C30" w14:textId="6EBEA7AB"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48795204" w14:textId="5090E002"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T. </w:t>
            </w:r>
            <w:proofErr w:type="gramStart"/>
            <w:r w:rsidRPr="00880946">
              <w:rPr>
                <w:rFonts w:ascii="Arial" w:hAnsi="Arial" w:cs="Arial"/>
                <w:b/>
                <w:bCs/>
                <w:sz w:val="22"/>
                <w:szCs w:val="22"/>
              </w:rPr>
              <w:t xml:space="preserve">Mason  </w:t>
            </w:r>
            <w:r w:rsidRPr="00880946">
              <w:rPr>
                <w:rFonts w:ascii="Arial" w:hAnsi="Arial" w:cs="Arial"/>
                <w:sz w:val="22"/>
                <w:szCs w:val="22"/>
              </w:rPr>
              <w:t>I've</w:t>
            </w:r>
            <w:proofErr w:type="gramEnd"/>
            <w:r w:rsidRPr="00880946">
              <w:rPr>
                <w:rFonts w:ascii="Arial" w:hAnsi="Arial" w:cs="Arial"/>
                <w:sz w:val="22"/>
                <w:szCs w:val="22"/>
              </w:rPr>
              <w:t xml:space="preserve"> spoken to </w:t>
            </w:r>
            <w:r w:rsidR="00990900">
              <w:rPr>
                <w:rFonts w:ascii="Arial" w:hAnsi="Arial" w:cs="Arial"/>
                <w:sz w:val="22"/>
                <w:szCs w:val="22"/>
              </w:rPr>
              <w:t xml:space="preserve">Lisa </w:t>
            </w:r>
            <w:r w:rsidRPr="00880946">
              <w:rPr>
                <w:rFonts w:ascii="Arial" w:hAnsi="Arial" w:cs="Arial"/>
                <w:sz w:val="22"/>
                <w:szCs w:val="22"/>
              </w:rPr>
              <w:t xml:space="preserve">about the </w:t>
            </w:r>
            <w:r w:rsidR="008003F9">
              <w:rPr>
                <w:rFonts w:ascii="Arial" w:hAnsi="Arial" w:cs="Arial"/>
                <w:sz w:val="22"/>
                <w:szCs w:val="22"/>
              </w:rPr>
              <w:t>Adopt-A-Station</w:t>
            </w:r>
            <w:r w:rsidRPr="00880946">
              <w:rPr>
                <w:rFonts w:ascii="Arial" w:hAnsi="Arial" w:cs="Arial"/>
                <w:sz w:val="22"/>
                <w:szCs w:val="22"/>
              </w:rPr>
              <w:t xml:space="preserve"> program and getting public-private money into it. The problem </w:t>
            </w:r>
            <w:r w:rsidR="001F300F" w:rsidRPr="00880946">
              <w:rPr>
                <w:rFonts w:ascii="Arial" w:hAnsi="Arial" w:cs="Arial"/>
                <w:sz w:val="22"/>
                <w:szCs w:val="22"/>
              </w:rPr>
              <w:t>is</w:t>
            </w:r>
            <w:r w:rsidRPr="00880946">
              <w:rPr>
                <w:rFonts w:ascii="Arial" w:hAnsi="Arial" w:cs="Arial"/>
                <w:sz w:val="22"/>
                <w:szCs w:val="22"/>
              </w:rPr>
              <w:t xml:space="preserve"> that </w:t>
            </w:r>
            <w:r w:rsidR="00154E44">
              <w:rPr>
                <w:rFonts w:ascii="Arial" w:hAnsi="Arial" w:cs="Arial"/>
                <w:sz w:val="22"/>
                <w:szCs w:val="22"/>
              </w:rPr>
              <w:t>to</w:t>
            </w:r>
            <w:r w:rsidRPr="00880946">
              <w:rPr>
                <w:rFonts w:ascii="Arial" w:hAnsi="Arial" w:cs="Arial"/>
                <w:sz w:val="22"/>
                <w:szCs w:val="22"/>
              </w:rPr>
              <w:t xml:space="preserve"> get these 'amenities' into these stations from the private sector, you </w:t>
            </w:r>
            <w:r w:rsidR="001F300F" w:rsidRPr="00880946">
              <w:rPr>
                <w:rFonts w:ascii="Arial" w:hAnsi="Arial" w:cs="Arial"/>
                <w:sz w:val="22"/>
                <w:szCs w:val="22"/>
              </w:rPr>
              <w:t>had</w:t>
            </w:r>
            <w:r w:rsidRPr="00880946">
              <w:rPr>
                <w:rFonts w:ascii="Arial" w:hAnsi="Arial" w:cs="Arial"/>
                <w:sz w:val="22"/>
                <w:szCs w:val="22"/>
              </w:rPr>
              <w:t xml:space="preserve"> to get</w:t>
            </w:r>
            <w:r w:rsidR="001F300F" w:rsidRPr="00880946">
              <w:rPr>
                <w:rFonts w:ascii="Arial" w:hAnsi="Arial" w:cs="Arial"/>
                <w:sz w:val="22"/>
                <w:szCs w:val="22"/>
              </w:rPr>
              <w:t xml:space="preserve"> the</w:t>
            </w:r>
            <w:r w:rsidRPr="00880946">
              <w:rPr>
                <w:rFonts w:ascii="Arial" w:hAnsi="Arial" w:cs="Arial"/>
                <w:sz w:val="22"/>
                <w:szCs w:val="22"/>
              </w:rPr>
              <w:t xml:space="preserve"> money out of the private sector, and that has discontinued on a lot of different projects. It continues to be a problem, which is why the elevators and escalators are now paid for by the MTA. </w:t>
            </w:r>
            <w:r w:rsidR="002301D9">
              <w:rPr>
                <w:rFonts w:ascii="Arial" w:hAnsi="Arial" w:cs="Arial"/>
                <w:sz w:val="22"/>
                <w:szCs w:val="22"/>
              </w:rPr>
              <w:t>Also, o</w:t>
            </w:r>
            <w:r w:rsidRPr="00880946">
              <w:rPr>
                <w:rFonts w:ascii="Arial" w:hAnsi="Arial" w:cs="Arial"/>
                <w:sz w:val="22"/>
                <w:szCs w:val="22"/>
              </w:rPr>
              <w:t xml:space="preserve">ne of the good things with congestion pricing and financing is the amount </w:t>
            </w:r>
            <w:r w:rsidR="00CF5164">
              <w:rPr>
                <w:rFonts w:ascii="Arial" w:hAnsi="Arial" w:cs="Arial"/>
                <w:sz w:val="22"/>
                <w:szCs w:val="22"/>
              </w:rPr>
              <w:t>that will be charged, how</w:t>
            </w:r>
            <w:r w:rsidRPr="00880946">
              <w:rPr>
                <w:rFonts w:ascii="Arial" w:hAnsi="Arial" w:cs="Arial"/>
                <w:sz w:val="22"/>
                <w:szCs w:val="22"/>
              </w:rPr>
              <w:t xml:space="preserve"> it will be charged and who will be charged. </w:t>
            </w:r>
          </w:p>
          <w:p w14:paraId="714C47EE"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70F4C83B" w14:textId="60EE7A5A"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Pr="00880946">
              <w:rPr>
                <w:rFonts w:ascii="Arial" w:hAnsi="Arial" w:cs="Arial"/>
                <w:sz w:val="22"/>
                <w:szCs w:val="22"/>
              </w:rPr>
              <w:t>Yes</w:t>
            </w:r>
            <w:proofErr w:type="gramEnd"/>
            <w:r w:rsidRPr="00880946">
              <w:rPr>
                <w:rFonts w:ascii="Arial" w:hAnsi="Arial" w:cs="Arial"/>
                <w:sz w:val="22"/>
                <w:szCs w:val="22"/>
              </w:rPr>
              <w:t xml:space="preserve">, </w:t>
            </w:r>
            <w:r w:rsidR="006F763A">
              <w:rPr>
                <w:rFonts w:ascii="Arial" w:hAnsi="Arial" w:cs="Arial"/>
                <w:sz w:val="22"/>
                <w:szCs w:val="22"/>
              </w:rPr>
              <w:t xml:space="preserve">the guidelines of </w:t>
            </w:r>
            <w:r w:rsidR="006B76A6">
              <w:rPr>
                <w:rFonts w:ascii="Arial" w:hAnsi="Arial" w:cs="Arial"/>
                <w:sz w:val="22"/>
                <w:szCs w:val="22"/>
              </w:rPr>
              <w:t xml:space="preserve">congestion pricing </w:t>
            </w:r>
            <w:r w:rsidRPr="00880946">
              <w:rPr>
                <w:rFonts w:ascii="Arial" w:hAnsi="Arial" w:cs="Arial"/>
                <w:sz w:val="22"/>
                <w:szCs w:val="22"/>
              </w:rPr>
              <w:t>will state who will be exempt, what days of the week, what time of the day, and so on. </w:t>
            </w:r>
          </w:p>
          <w:p w14:paraId="79B282DB"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1AACA3F9" w14:textId="37D8AF6E"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T. </w:t>
            </w:r>
            <w:proofErr w:type="gramStart"/>
            <w:r w:rsidRPr="00880946">
              <w:rPr>
                <w:rFonts w:ascii="Arial" w:hAnsi="Arial" w:cs="Arial"/>
                <w:b/>
                <w:bCs/>
                <w:sz w:val="22"/>
                <w:szCs w:val="22"/>
              </w:rPr>
              <w:t xml:space="preserve">Mason  </w:t>
            </w:r>
            <w:r w:rsidR="006F763A">
              <w:rPr>
                <w:rFonts w:ascii="Arial" w:hAnsi="Arial" w:cs="Arial"/>
                <w:sz w:val="22"/>
                <w:szCs w:val="22"/>
              </w:rPr>
              <w:t>Additionally</w:t>
            </w:r>
            <w:proofErr w:type="gramEnd"/>
            <w:r w:rsidR="006F763A">
              <w:rPr>
                <w:rFonts w:ascii="Arial" w:hAnsi="Arial" w:cs="Arial"/>
                <w:sz w:val="22"/>
                <w:szCs w:val="22"/>
              </w:rPr>
              <w:t>, how</w:t>
            </w:r>
            <w:r w:rsidR="006F763A" w:rsidRPr="00880946">
              <w:rPr>
                <w:rFonts w:ascii="Arial" w:hAnsi="Arial" w:cs="Arial"/>
                <w:sz w:val="22"/>
                <w:szCs w:val="22"/>
              </w:rPr>
              <w:t xml:space="preserve"> </w:t>
            </w:r>
            <w:r w:rsidRPr="00880946">
              <w:rPr>
                <w:rFonts w:ascii="Arial" w:hAnsi="Arial" w:cs="Arial"/>
                <w:sz w:val="22"/>
                <w:szCs w:val="22"/>
              </w:rPr>
              <w:t xml:space="preserve">much money will </w:t>
            </w:r>
            <w:r w:rsidR="006F763A">
              <w:rPr>
                <w:rFonts w:ascii="Arial" w:hAnsi="Arial" w:cs="Arial"/>
                <w:sz w:val="22"/>
                <w:szCs w:val="22"/>
              </w:rPr>
              <w:t>come</w:t>
            </w:r>
            <w:r w:rsidRPr="00880946">
              <w:rPr>
                <w:rFonts w:ascii="Arial" w:hAnsi="Arial" w:cs="Arial"/>
                <w:sz w:val="22"/>
                <w:szCs w:val="22"/>
              </w:rPr>
              <w:t xml:space="preserve"> in from congestion pricing and once that is determined some of that money </w:t>
            </w:r>
            <w:r w:rsidR="00251528">
              <w:rPr>
                <w:rFonts w:ascii="Arial" w:hAnsi="Arial" w:cs="Arial"/>
                <w:sz w:val="22"/>
                <w:szCs w:val="22"/>
              </w:rPr>
              <w:t>should</w:t>
            </w:r>
            <w:r w:rsidRPr="00880946">
              <w:rPr>
                <w:rFonts w:ascii="Arial" w:hAnsi="Arial" w:cs="Arial"/>
                <w:sz w:val="22"/>
                <w:szCs w:val="22"/>
              </w:rPr>
              <w:t xml:space="preserve"> go </w:t>
            </w:r>
            <w:r w:rsidR="00251528">
              <w:rPr>
                <w:rFonts w:ascii="Arial" w:hAnsi="Arial" w:cs="Arial"/>
                <w:sz w:val="22"/>
                <w:szCs w:val="22"/>
              </w:rPr>
              <w:t xml:space="preserve">to </w:t>
            </w:r>
            <w:r w:rsidRPr="00880946">
              <w:rPr>
                <w:rFonts w:ascii="Arial" w:hAnsi="Arial" w:cs="Arial"/>
                <w:sz w:val="22"/>
                <w:szCs w:val="22"/>
              </w:rPr>
              <w:t>maintenance. Not only elevators and escalators</w:t>
            </w:r>
            <w:r w:rsidR="00251528">
              <w:rPr>
                <w:rFonts w:ascii="Arial" w:hAnsi="Arial" w:cs="Arial"/>
                <w:sz w:val="22"/>
                <w:szCs w:val="22"/>
              </w:rPr>
              <w:t>,</w:t>
            </w:r>
            <w:r w:rsidRPr="00880946">
              <w:rPr>
                <w:rFonts w:ascii="Arial" w:hAnsi="Arial" w:cs="Arial"/>
                <w:sz w:val="22"/>
                <w:szCs w:val="22"/>
              </w:rPr>
              <w:t xml:space="preserve"> but other areas that need ongoing maintenance as well. </w:t>
            </w:r>
          </w:p>
          <w:p w14:paraId="6C1B3E27"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7ADD0EE5" w14:textId="0ECED58C"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Pr="00880946">
              <w:rPr>
                <w:rFonts w:ascii="Arial" w:hAnsi="Arial" w:cs="Arial"/>
                <w:sz w:val="22"/>
                <w:szCs w:val="22"/>
              </w:rPr>
              <w:t>It</w:t>
            </w:r>
            <w:proofErr w:type="gramEnd"/>
            <w:r w:rsidRPr="00880946">
              <w:rPr>
                <w:rFonts w:ascii="Arial" w:hAnsi="Arial" w:cs="Arial"/>
                <w:sz w:val="22"/>
                <w:szCs w:val="22"/>
              </w:rPr>
              <w:t xml:space="preserve"> should raise about </w:t>
            </w:r>
            <w:r w:rsidR="00251528">
              <w:rPr>
                <w:rFonts w:ascii="Arial" w:hAnsi="Arial" w:cs="Arial"/>
                <w:sz w:val="22"/>
                <w:szCs w:val="22"/>
              </w:rPr>
              <w:t>$</w:t>
            </w:r>
            <w:r w:rsidRPr="00880946">
              <w:rPr>
                <w:rFonts w:ascii="Arial" w:hAnsi="Arial" w:cs="Arial"/>
                <w:sz w:val="22"/>
                <w:szCs w:val="22"/>
              </w:rPr>
              <w:t xml:space="preserve">1.3 billion which would allow the MTA to get up to about </w:t>
            </w:r>
            <w:r w:rsidR="00251528">
              <w:rPr>
                <w:rFonts w:ascii="Arial" w:hAnsi="Arial" w:cs="Arial"/>
                <w:sz w:val="22"/>
                <w:szCs w:val="22"/>
              </w:rPr>
              <w:t>$</w:t>
            </w:r>
            <w:r w:rsidRPr="00880946">
              <w:rPr>
                <w:rFonts w:ascii="Arial" w:hAnsi="Arial" w:cs="Arial"/>
                <w:sz w:val="22"/>
                <w:szCs w:val="22"/>
              </w:rPr>
              <w:t xml:space="preserve">10 or </w:t>
            </w:r>
            <w:r w:rsidR="00251528">
              <w:rPr>
                <w:rFonts w:ascii="Arial" w:hAnsi="Arial" w:cs="Arial"/>
                <w:sz w:val="22"/>
                <w:szCs w:val="22"/>
              </w:rPr>
              <w:t>$</w:t>
            </w:r>
            <w:r w:rsidRPr="00880946">
              <w:rPr>
                <w:rFonts w:ascii="Arial" w:hAnsi="Arial" w:cs="Arial"/>
                <w:sz w:val="22"/>
                <w:szCs w:val="22"/>
              </w:rPr>
              <w:t>11 billion a year towards the $52 to $55 billion capital program.   </w:t>
            </w:r>
          </w:p>
          <w:p w14:paraId="0D9172F0"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45C8ECBC" w14:textId="33FF2C7B"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M. </w:t>
            </w:r>
            <w:proofErr w:type="gramStart"/>
            <w:r w:rsidRPr="00880946">
              <w:rPr>
                <w:rFonts w:ascii="Arial" w:hAnsi="Arial" w:cs="Arial"/>
                <w:b/>
                <w:bCs/>
                <w:sz w:val="22"/>
                <w:szCs w:val="22"/>
              </w:rPr>
              <w:t xml:space="preserve">Howard  </w:t>
            </w:r>
            <w:r w:rsidR="00EB7B95">
              <w:rPr>
                <w:rFonts w:ascii="Arial" w:hAnsi="Arial" w:cs="Arial"/>
                <w:sz w:val="22"/>
                <w:szCs w:val="22"/>
              </w:rPr>
              <w:t>The</w:t>
            </w:r>
            <w:proofErr w:type="gramEnd"/>
            <w:r w:rsidRPr="00880946">
              <w:rPr>
                <w:rFonts w:ascii="Arial" w:hAnsi="Arial" w:cs="Arial"/>
                <w:sz w:val="22"/>
                <w:szCs w:val="22"/>
              </w:rPr>
              <w:t xml:space="preserve"> </w:t>
            </w:r>
            <w:r w:rsidR="00BA49D4">
              <w:rPr>
                <w:rFonts w:ascii="Arial" w:hAnsi="Arial" w:cs="Arial"/>
                <w:sz w:val="22"/>
                <w:szCs w:val="22"/>
              </w:rPr>
              <w:t>4, 5</w:t>
            </w:r>
            <w:r w:rsidR="00154E44">
              <w:rPr>
                <w:rFonts w:ascii="Arial" w:hAnsi="Arial" w:cs="Arial"/>
                <w:sz w:val="22"/>
                <w:szCs w:val="22"/>
              </w:rPr>
              <w:t>,</w:t>
            </w:r>
            <w:r w:rsidRPr="00880946">
              <w:rPr>
                <w:rFonts w:ascii="Arial" w:hAnsi="Arial" w:cs="Arial"/>
                <w:sz w:val="22"/>
                <w:szCs w:val="22"/>
              </w:rPr>
              <w:t xml:space="preserve"> </w:t>
            </w:r>
            <w:r w:rsidR="004F5F84" w:rsidRPr="00880946">
              <w:rPr>
                <w:rFonts w:ascii="Arial" w:hAnsi="Arial" w:cs="Arial"/>
                <w:sz w:val="22"/>
                <w:szCs w:val="22"/>
              </w:rPr>
              <w:t>and</w:t>
            </w:r>
            <w:r w:rsidRPr="00880946">
              <w:rPr>
                <w:rFonts w:ascii="Arial" w:hAnsi="Arial" w:cs="Arial"/>
                <w:sz w:val="22"/>
                <w:szCs w:val="22"/>
              </w:rPr>
              <w:t xml:space="preserve"> </w:t>
            </w:r>
            <w:r w:rsidR="00BA49D4">
              <w:rPr>
                <w:rFonts w:ascii="Arial" w:hAnsi="Arial" w:cs="Arial"/>
                <w:sz w:val="22"/>
                <w:szCs w:val="22"/>
              </w:rPr>
              <w:t>6</w:t>
            </w:r>
            <w:r w:rsidR="00BA49D4" w:rsidRPr="00880946">
              <w:rPr>
                <w:rFonts w:ascii="Arial" w:hAnsi="Arial" w:cs="Arial"/>
                <w:sz w:val="22"/>
                <w:szCs w:val="22"/>
              </w:rPr>
              <w:t xml:space="preserve"> </w:t>
            </w:r>
            <w:r w:rsidRPr="00880946">
              <w:rPr>
                <w:rFonts w:ascii="Arial" w:hAnsi="Arial" w:cs="Arial"/>
                <w:sz w:val="22"/>
                <w:szCs w:val="22"/>
              </w:rPr>
              <w:t xml:space="preserve">lines </w:t>
            </w:r>
            <w:r w:rsidR="00034BF2">
              <w:rPr>
                <w:rFonts w:ascii="Arial" w:hAnsi="Arial" w:cs="Arial"/>
                <w:sz w:val="22"/>
                <w:szCs w:val="22"/>
              </w:rPr>
              <w:t xml:space="preserve">at Union Square </w:t>
            </w:r>
            <w:r w:rsidR="00EB7B95">
              <w:rPr>
                <w:rFonts w:ascii="Arial" w:hAnsi="Arial" w:cs="Arial"/>
                <w:sz w:val="22"/>
                <w:szCs w:val="22"/>
              </w:rPr>
              <w:t>need</w:t>
            </w:r>
            <w:r w:rsidRPr="00880946">
              <w:rPr>
                <w:rFonts w:ascii="Arial" w:hAnsi="Arial" w:cs="Arial"/>
                <w:sz w:val="22"/>
                <w:szCs w:val="22"/>
              </w:rPr>
              <w:t xml:space="preserve"> elevators on both sides of the platforms. </w:t>
            </w:r>
          </w:p>
          <w:p w14:paraId="482EB001"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6D56240C" w14:textId="17F7A10D"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00EB7B95">
              <w:rPr>
                <w:rFonts w:ascii="Arial" w:hAnsi="Arial" w:cs="Arial"/>
                <w:sz w:val="22"/>
                <w:szCs w:val="22"/>
              </w:rPr>
              <w:t>Those</w:t>
            </w:r>
            <w:proofErr w:type="gramEnd"/>
            <w:r w:rsidRPr="00880946">
              <w:rPr>
                <w:rFonts w:ascii="Arial" w:hAnsi="Arial" w:cs="Arial"/>
                <w:sz w:val="22"/>
                <w:szCs w:val="22"/>
              </w:rPr>
              <w:t xml:space="preserve"> lines have issues with curves in stations</w:t>
            </w:r>
            <w:r w:rsidR="00EB7B95">
              <w:rPr>
                <w:rFonts w:ascii="Arial" w:hAnsi="Arial" w:cs="Arial"/>
                <w:sz w:val="22"/>
                <w:szCs w:val="22"/>
              </w:rPr>
              <w:t>, causing</w:t>
            </w:r>
            <w:r w:rsidRPr="00880946">
              <w:rPr>
                <w:rFonts w:ascii="Arial" w:hAnsi="Arial" w:cs="Arial"/>
                <w:sz w:val="22"/>
                <w:szCs w:val="22"/>
              </w:rPr>
              <w:t xml:space="preserve"> structural difficulties.</w:t>
            </w:r>
            <w:r w:rsidR="00A51842">
              <w:rPr>
                <w:rFonts w:ascii="Arial" w:hAnsi="Arial" w:cs="Arial"/>
                <w:sz w:val="22"/>
                <w:szCs w:val="22"/>
              </w:rPr>
              <w:t xml:space="preserve"> N</w:t>
            </w:r>
            <w:r w:rsidR="007F118C">
              <w:rPr>
                <w:rFonts w:ascii="Arial" w:hAnsi="Arial" w:cs="Arial"/>
                <w:sz w:val="22"/>
                <w:szCs w:val="22"/>
              </w:rPr>
              <w:t>ext</w:t>
            </w:r>
            <w:r w:rsidR="00843CE0">
              <w:rPr>
                <w:rFonts w:ascii="Arial" w:hAnsi="Arial" w:cs="Arial"/>
                <w:sz w:val="22"/>
                <w:szCs w:val="22"/>
              </w:rPr>
              <w:t xml:space="preserve"> up</w:t>
            </w:r>
            <w:r w:rsidR="009E07FF">
              <w:rPr>
                <w:rFonts w:ascii="Arial" w:hAnsi="Arial" w:cs="Arial"/>
                <w:sz w:val="22"/>
                <w:szCs w:val="22"/>
              </w:rPr>
              <w:t xml:space="preserve"> is</w:t>
            </w:r>
            <w:r w:rsidRPr="00880946">
              <w:rPr>
                <w:rFonts w:ascii="Arial" w:hAnsi="Arial" w:cs="Arial"/>
                <w:sz w:val="22"/>
                <w:szCs w:val="22"/>
              </w:rPr>
              <w:t xml:space="preserve"> safety issues. Instances of some of the bad crimes that we've seen have receded somewhat. </w:t>
            </w:r>
            <w:r w:rsidR="00DC5B29">
              <w:rPr>
                <w:rFonts w:ascii="Arial" w:hAnsi="Arial" w:cs="Arial"/>
                <w:sz w:val="22"/>
                <w:szCs w:val="22"/>
              </w:rPr>
              <w:t>There was one day</w:t>
            </w:r>
            <w:r w:rsidRPr="00880946">
              <w:rPr>
                <w:rFonts w:ascii="Arial" w:hAnsi="Arial" w:cs="Arial"/>
                <w:sz w:val="22"/>
                <w:szCs w:val="22"/>
              </w:rPr>
              <w:t xml:space="preserve"> of 'single police officer' patrolling</w:t>
            </w:r>
            <w:r w:rsidR="00D41D7D">
              <w:rPr>
                <w:rFonts w:ascii="Arial" w:hAnsi="Arial" w:cs="Arial"/>
                <w:sz w:val="22"/>
                <w:szCs w:val="22"/>
              </w:rPr>
              <w:t>—</w:t>
            </w:r>
            <w:r w:rsidRPr="00880946">
              <w:rPr>
                <w:rFonts w:ascii="Arial" w:hAnsi="Arial" w:cs="Arial"/>
                <w:sz w:val="22"/>
                <w:szCs w:val="22"/>
              </w:rPr>
              <w:t xml:space="preserve"> after a</w:t>
            </w:r>
            <w:r w:rsidR="00DC5B29">
              <w:rPr>
                <w:rFonts w:ascii="Arial" w:hAnsi="Arial" w:cs="Arial"/>
                <w:sz w:val="22"/>
                <w:szCs w:val="22"/>
              </w:rPr>
              <w:t xml:space="preserve">n </w:t>
            </w:r>
            <w:r w:rsidRPr="00880946">
              <w:rPr>
                <w:rFonts w:ascii="Arial" w:hAnsi="Arial" w:cs="Arial"/>
                <w:sz w:val="22"/>
                <w:szCs w:val="22"/>
              </w:rPr>
              <w:t>officer was attacked at the Pennsylvania Avenue Station</w:t>
            </w:r>
            <w:r w:rsidR="00D41D7D">
              <w:rPr>
                <w:rFonts w:ascii="Arial" w:hAnsi="Arial" w:cs="Arial"/>
                <w:sz w:val="22"/>
                <w:szCs w:val="22"/>
              </w:rPr>
              <w:t xml:space="preserve">, </w:t>
            </w:r>
            <w:r w:rsidRPr="00880946">
              <w:rPr>
                <w:rFonts w:ascii="Arial" w:hAnsi="Arial" w:cs="Arial"/>
                <w:sz w:val="22"/>
                <w:szCs w:val="22"/>
              </w:rPr>
              <w:t xml:space="preserve">that has changed again. Now, they will be in pairs, not next to each other but within eyesight. </w:t>
            </w:r>
            <w:r w:rsidR="00360B2B">
              <w:rPr>
                <w:rFonts w:ascii="Arial" w:hAnsi="Arial" w:cs="Arial"/>
                <w:sz w:val="22"/>
                <w:szCs w:val="22"/>
              </w:rPr>
              <w:t>The</w:t>
            </w:r>
            <w:r w:rsidRPr="00880946">
              <w:rPr>
                <w:rFonts w:ascii="Arial" w:hAnsi="Arial" w:cs="Arial"/>
                <w:sz w:val="22"/>
                <w:szCs w:val="22"/>
              </w:rPr>
              <w:t xml:space="preserve"> idea is to increase the coverage area but will hopefully keep them safe as well. </w:t>
            </w:r>
          </w:p>
          <w:p w14:paraId="1CB1C84A"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7A9D093B" w14:textId="2810C3C5"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L. </w:t>
            </w:r>
            <w:proofErr w:type="gramStart"/>
            <w:r w:rsidRPr="00880946">
              <w:rPr>
                <w:rFonts w:ascii="Arial" w:hAnsi="Arial" w:cs="Arial"/>
                <w:b/>
                <w:bCs/>
                <w:sz w:val="22"/>
                <w:szCs w:val="22"/>
              </w:rPr>
              <w:t xml:space="preserve">Daglian  </w:t>
            </w:r>
            <w:r w:rsidR="006D3C58">
              <w:rPr>
                <w:rFonts w:ascii="Arial" w:hAnsi="Arial" w:cs="Arial"/>
                <w:sz w:val="22"/>
                <w:szCs w:val="22"/>
              </w:rPr>
              <w:t>The</w:t>
            </w:r>
            <w:proofErr w:type="gramEnd"/>
            <w:r w:rsidRPr="00880946">
              <w:rPr>
                <w:rFonts w:ascii="Arial" w:hAnsi="Arial" w:cs="Arial"/>
                <w:sz w:val="22"/>
                <w:szCs w:val="22"/>
              </w:rPr>
              <w:t xml:space="preserve"> Supreme Court issued a ruling this morning about the New York concealed carry </w:t>
            </w:r>
            <w:r w:rsidR="006D3C58">
              <w:rPr>
                <w:rFonts w:ascii="Arial" w:hAnsi="Arial" w:cs="Arial"/>
                <w:sz w:val="22"/>
                <w:szCs w:val="22"/>
              </w:rPr>
              <w:t>law</w:t>
            </w:r>
            <w:r w:rsidRPr="00880946">
              <w:rPr>
                <w:rFonts w:ascii="Arial" w:hAnsi="Arial" w:cs="Arial"/>
                <w:sz w:val="22"/>
                <w:szCs w:val="22"/>
              </w:rPr>
              <w:t xml:space="preserve">, and struck it down as too restrictive. This was anticipated, but it's certainly alarming. We </w:t>
            </w:r>
            <w:r w:rsidR="00E6137D">
              <w:rPr>
                <w:rFonts w:ascii="Arial" w:hAnsi="Arial" w:cs="Arial"/>
                <w:sz w:val="22"/>
                <w:szCs w:val="22"/>
              </w:rPr>
              <w:t>released</w:t>
            </w:r>
            <w:r w:rsidRPr="00880946">
              <w:rPr>
                <w:rFonts w:ascii="Arial" w:hAnsi="Arial" w:cs="Arial"/>
                <w:sz w:val="22"/>
                <w:szCs w:val="22"/>
              </w:rPr>
              <w:t xml:space="preserve"> </w:t>
            </w:r>
            <w:r w:rsidR="00E6137D">
              <w:rPr>
                <w:rFonts w:ascii="Arial" w:hAnsi="Arial" w:cs="Arial"/>
                <w:sz w:val="22"/>
                <w:szCs w:val="22"/>
              </w:rPr>
              <w:t>a</w:t>
            </w:r>
            <w:r w:rsidR="00E6137D" w:rsidRPr="00880946">
              <w:rPr>
                <w:rFonts w:ascii="Arial" w:hAnsi="Arial" w:cs="Arial"/>
                <w:sz w:val="22"/>
                <w:szCs w:val="22"/>
              </w:rPr>
              <w:t xml:space="preserve"> </w:t>
            </w:r>
            <w:r w:rsidRPr="00880946">
              <w:rPr>
                <w:rFonts w:ascii="Arial" w:hAnsi="Arial" w:cs="Arial"/>
                <w:sz w:val="22"/>
                <w:szCs w:val="22"/>
              </w:rPr>
              <w:t>statement</w:t>
            </w:r>
            <w:r w:rsidR="00D373C1">
              <w:rPr>
                <w:rFonts w:ascii="Arial" w:hAnsi="Arial" w:cs="Arial"/>
                <w:sz w:val="22"/>
                <w:szCs w:val="22"/>
              </w:rPr>
              <w:t xml:space="preserve"> about this</w:t>
            </w:r>
            <w:r w:rsidRPr="00880946">
              <w:rPr>
                <w:rFonts w:ascii="Arial" w:hAnsi="Arial" w:cs="Arial"/>
                <w:sz w:val="22"/>
                <w:szCs w:val="22"/>
              </w:rPr>
              <w:t xml:space="preserve"> </w:t>
            </w:r>
            <w:r w:rsidR="00E6137D">
              <w:rPr>
                <w:rFonts w:ascii="Arial" w:hAnsi="Arial" w:cs="Arial"/>
                <w:sz w:val="22"/>
                <w:szCs w:val="22"/>
              </w:rPr>
              <w:t>and sent it</w:t>
            </w:r>
            <w:r w:rsidRPr="00880946">
              <w:rPr>
                <w:rFonts w:ascii="Arial" w:hAnsi="Arial" w:cs="Arial"/>
                <w:sz w:val="22"/>
                <w:szCs w:val="22"/>
              </w:rPr>
              <w:t xml:space="preserve"> to all members. We said</w:t>
            </w:r>
            <w:r w:rsidR="00481BE9">
              <w:rPr>
                <w:rFonts w:ascii="Arial" w:hAnsi="Arial" w:cs="Arial"/>
                <w:sz w:val="22"/>
                <w:szCs w:val="22"/>
              </w:rPr>
              <w:t xml:space="preserve">, </w:t>
            </w:r>
            <w:r w:rsidR="00481BE9" w:rsidRPr="00481BE9">
              <w:rPr>
                <w:rFonts w:ascii="Arial" w:hAnsi="Arial" w:cs="Arial"/>
                <w:sz w:val="22"/>
                <w:szCs w:val="22"/>
              </w:rPr>
              <w:t>“</w:t>
            </w:r>
            <w:r w:rsidR="00481BE9">
              <w:rPr>
                <w:rFonts w:ascii="Arial" w:hAnsi="Arial" w:cs="Arial"/>
                <w:sz w:val="22"/>
                <w:szCs w:val="22"/>
              </w:rPr>
              <w:t>t</w:t>
            </w:r>
            <w:r w:rsidR="00481BE9" w:rsidRPr="00481BE9">
              <w:rPr>
                <w:rFonts w:ascii="Arial" w:hAnsi="Arial" w:cs="Arial"/>
                <w:sz w:val="22"/>
                <w:szCs w:val="22"/>
              </w:rPr>
              <w:t xml:space="preserve">here are already too many weapons in our transit system, and we’re extremely disappointed with what the Supreme Court’s ruling to change conceal carry laws in New York means for riders: in fact, we’re alarmed. After the spate of recent shootings, riders have made it clear that they do not feel safer </w:t>
            </w:r>
            <w:r w:rsidR="00481BE9" w:rsidRPr="00481BE9">
              <w:rPr>
                <w:rFonts w:ascii="Arial" w:hAnsi="Arial" w:cs="Arial"/>
                <w:sz w:val="22"/>
                <w:szCs w:val="22"/>
              </w:rPr>
              <w:lastRenderedPageBreak/>
              <w:t xml:space="preserve">or comfortable with people more easily bringing guns into the transit system. The state, city, and MTA should continue to ban guns on transit and continue to fight against ghost guns and other illegal weapons. We urge the Governor and Mayor to pass laws emphasizing this ban, </w:t>
            </w:r>
            <w:proofErr w:type="gramStart"/>
            <w:r w:rsidR="00481BE9" w:rsidRPr="00481BE9">
              <w:rPr>
                <w:rFonts w:ascii="Arial" w:hAnsi="Arial" w:cs="Arial"/>
                <w:sz w:val="22"/>
                <w:szCs w:val="22"/>
              </w:rPr>
              <w:t>similar to</w:t>
            </w:r>
            <w:proofErr w:type="gramEnd"/>
            <w:r w:rsidR="00481BE9" w:rsidRPr="00481BE9">
              <w:rPr>
                <w:rFonts w:ascii="Arial" w:hAnsi="Arial" w:cs="Arial"/>
                <w:sz w:val="22"/>
                <w:szCs w:val="22"/>
              </w:rPr>
              <w:t xml:space="preserve"> the laws the Governor recently passed in anticipation of Roe v. Wade being overturned.”</w:t>
            </w:r>
            <w:r w:rsidR="00632EB5">
              <w:rPr>
                <w:rFonts w:ascii="Arial" w:hAnsi="Arial" w:cs="Arial"/>
                <w:sz w:val="22"/>
                <w:szCs w:val="22"/>
              </w:rPr>
              <w:t xml:space="preserve"> </w:t>
            </w:r>
            <w:r w:rsidRPr="00880946">
              <w:rPr>
                <w:rFonts w:ascii="Arial" w:hAnsi="Arial" w:cs="Arial"/>
                <w:sz w:val="22"/>
                <w:szCs w:val="22"/>
              </w:rPr>
              <w:t xml:space="preserve">The mayor is having a press conference now and the Governor just spoke about calling the legislature back to Albany </w:t>
            </w:r>
            <w:r w:rsidR="00632EB5">
              <w:rPr>
                <w:rFonts w:ascii="Arial" w:hAnsi="Arial" w:cs="Arial"/>
                <w:sz w:val="22"/>
                <w:szCs w:val="22"/>
              </w:rPr>
              <w:t>to</w:t>
            </w:r>
            <w:r w:rsidRPr="00880946">
              <w:rPr>
                <w:rFonts w:ascii="Arial" w:hAnsi="Arial" w:cs="Arial"/>
                <w:sz w:val="22"/>
                <w:szCs w:val="22"/>
              </w:rPr>
              <w:t xml:space="preserve"> ban concealed weapons from large gathering places. </w:t>
            </w:r>
          </w:p>
          <w:p w14:paraId="757806C1"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029677BB" w14:textId="263313CA"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Pr="00880946">
              <w:rPr>
                <w:rFonts w:ascii="Arial" w:hAnsi="Arial" w:cs="Arial"/>
                <w:sz w:val="22"/>
                <w:szCs w:val="22"/>
              </w:rPr>
              <w:t>MTA</w:t>
            </w:r>
            <w:proofErr w:type="gramEnd"/>
            <w:r w:rsidRPr="00880946">
              <w:rPr>
                <w:rFonts w:ascii="Arial" w:hAnsi="Arial" w:cs="Arial"/>
                <w:sz w:val="22"/>
                <w:szCs w:val="22"/>
              </w:rPr>
              <w:t xml:space="preserve"> still has the right to ban weapons from its system</w:t>
            </w:r>
            <w:r w:rsidR="00DE5652">
              <w:rPr>
                <w:rFonts w:ascii="Arial" w:hAnsi="Arial" w:cs="Arial"/>
                <w:sz w:val="22"/>
                <w:szCs w:val="22"/>
              </w:rPr>
              <w:t xml:space="preserve">. New </w:t>
            </w:r>
            <w:r w:rsidRPr="00880946">
              <w:rPr>
                <w:rFonts w:ascii="Arial" w:hAnsi="Arial" w:cs="Arial"/>
                <w:sz w:val="22"/>
                <w:szCs w:val="22"/>
              </w:rPr>
              <w:t>technologies, hopefully better, more weapon-oriented metal detectors</w:t>
            </w:r>
            <w:r w:rsidR="00DE5652">
              <w:rPr>
                <w:rFonts w:ascii="Arial" w:hAnsi="Arial" w:cs="Arial"/>
                <w:sz w:val="22"/>
                <w:szCs w:val="22"/>
              </w:rPr>
              <w:t xml:space="preserve"> that will be tested</w:t>
            </w:r>
            <w:r w:rsidRPr="00880946">
              <w:rPr>
                <w:rFonts w:ascii="Arial" w:hAnsi="Arial" w:cs="Arial"/>
                <w:sz w:val="22"/>
                <w:szCs w:val="22"/>
              </w:rPr>
              <w:t xml:space="preserve">, </w:t>
            </w:r>
            <w:r w:rsidR="00DE5652">
              <w:rPr>
                <w:rFonts w:ascii="Arial" w:hAnsi="Arial" w:cs="Arial"/>
                <w:sz w:val="22"/>
                <w:szCs w:val="22"/>
              </w:rPr>
              <w:t>will help.</w:t>
            </w:r>
            <w:r w:rsidRPr="00880946">
              <w:rPr>
                <w:rFonts w:ascii="Arial" w:hAnsi="Arial" w:cs="Arial"/>
                <w:sz w:val="22"/>
                <w:szCs w:val="22"/>
              </w:rPr>
              <w:t>  </w:t>
            </w:r>
          </w:p>
          <w:p w14:paraId="617BF156"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21A919CE" w14:textId="3FB9F30B"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L. </w:t>
            </w:r>
            <w:proofErr w:type="gramStart"/>
            <w:r w:rsidRPr="00880946">
              <w:rPr>
                <w:rFonts w:ascii="Arial" w:hAnsi="Arial" w:cs="Arial"/>
                <w:b/>
                <w:bCs/>
                <w:sz w:val="22"/>
                <w:szCs w:val="22"/>
              </w:rPr>
              <w:t xml:space="preserve">Daglian  </w:t>
            </w:r>
            <w:r w:rsidRPr="00880946">
              <w:rPr>
                <w:rFonts w:ascii="Arial" w:hAnsi="Arial" w:cs="Arial"/>
                <w:sz w:val="22"/>
                <w:szCs w:val="22"/>
              </w:rPr>
              <w:t>That</w:t>
            </w:r>
            <w:proofErr w:type="gramEnd"/>
            <w:r w:rsidRPr="00880946">
              <w:rPr>
                <w:rFonts w:ascii="Arial" w:hAnsi="Arial" w:cs="Arial"/>
                <w:sz w:val="22"/>
                <w:szCs w:val="22"/>
              </w:rPr>
              <w:t xml:space="preserve"> will depend on the state law and also </w:t>
            </w:r>
            <w:r w:rsidR="00FA771C">
              <w:rPr>
                <w:rFonts w:ascii="Arial" w:hAnsi="Arial" w:cs="Arial"/>
                <w:sz w:val="22"/>
                <w:szCs w:val="22"/>
              </w:rPr>
              <w:t>s</w:t>
            </w:r>
            <w:r w:rsidRPr="00880946">
              <w:rPr>
                <w:rFonts w:ascii="Arial" w:hAnsi="Arial" w:cs="Arial"/>
                <w:sz w:val="22"/>
                <w:szCs w:val="22"/>
              </w:rPr>
              <w:t xml:space="preserve">tate and city regulations. Those metal detectors require staffing of at least two people per device, that's millions of dollars of equipment and multi-millions of dollars of personnel. </w:t>
            </w:r>
            <w:r w:rsidR="008F061A">
              <w:rPr>
                <w:rFonts w:ascii="Arial" w:hAnsi="Arial" w:cs="Arial"/>
                <w:sz w:val="22"/>
                <w:szCs w:val="22"/>
              </w:rPr>
              <w:t>Some</w:t>
            </w:r>
            <w:r w:rsidRPr="00880946">
              <w:rPr>
                <w:rFonts w:ascii="Arial" w:hAnsi="Arial" w:cs="Arial"/>
                <w:sz w:val="22"/>
                <w:szCs w:val="22"/>
              </w:rPr>
              <w:t xml:space="preserve"> would argue, </w:t>
            </w:r>
            <w:r w:rsidR="008F061A">
              <w:rPr>
                <w:rFonts w:ascii="Arial" w:hAnsi="Arial" w:cs="Arial"/>
                <w:sz w:val="22"/>
                <w:szCs w:val="22"/>
              </w:rPr>
              <w:t xml:space="preserve">those are </w:t>
            </w:r>
            <w:r w:rsidRPr="00880946">
              <w:rPr>
                <w:rFonts w:ascii="Arial" w:hAnsi="Arial" w:cs="Arial"/>
                <w:sz w:val="22"/>
                <w:szCs w:val="22"/>
              </w:rPr>
              <w:t>funds that can be used for service</w:t>
            </w:r>
            <w:r w:rsidR="008F061A">
              <w:rPr>
                <w:rFonts w:ascii="Arial" w:hAnsi="Arial" w:cs="Arial"/>
                <w:sz w:val="22"/>
                <w:szCs w:val="22"/>
              </w:rPr>
              <w:t xml:space="preserve">, </w:t>
            </w:r>
            <w:r w:rsidRPr="00880946">
              <w:rPr>
                <w:rFonts w:ascii="Arial" w:hAnsi="Arial" w:cs="Arial"/>
                <w:sz w:val="22"/>
                <w:szCs w:val="22"/>
              </w:rPr>
              <w:t>reliability and other improvements to the system. </w:t>
            </w:r>
          </w:p>
          <w:p w14:paraId="6F4FA9B5"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37623757" w14:textId="5BADCDF4"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Albert </w:t>
            </w:r>
            <w:r w:rsidRPr="00880946">
              <w:rPr>
                <w:rFonts w:ascii="Arial" w:hAnsi="Arial" w:cs="Arial"/>
                <w:sz w:val="22"/>
                <w:szCs w:val="22"/>
              </w:rPr>
              <w:t xml:space="preserve">You're saying that staffing issue because you're thinking if the alarm is set off, somebody </w:t>
            </w:r>
            <w:proofErr w:type="gramStart"/>
            <w:r w:rsidRPr="00880946">
              <w:rPr>
                <w:rFonts w:ascii="Arial" w:hAnsi="Arial" w:cs="Arial"/>
                <w:sz w:val="22"/>
                <w:szCs w:val="22"/>
              </w:rPr>
              <w:t>has to</w:t>
            </w:r>
            <w:proofErr w:type="gramEnd"/>
            <w:r w:rsidRPr="00880946">
              <w:rPr>
                <w:rFonts w:ascii="Arial" w:hAnsi="Arial" w:cs="Arial"/>
                <w:sz w:val="22"/>
                <w:szCs w:val="22"/>
              </w:rPr>
              <w:t xml:space="preserve"> be there to apprehend the person</w:t>
            </w:r>
            <w:r w:rsidR="00C408D7">
              <w:rPr>
                <w:rFonts w:ascii="Arial" w:hAnsi="Arial" w:cs="Arial"/>
                <w:sz w:val="22"/>
                <w:szCs w:val="22"/>
              </w:rPr>
              <w:t>?</w:t>
            </w:r>
            <w:r w:rsidRPr="00880946">
              <w:rPr>
                <w:rFonts w:ascii="Arial" w:hAnsi="Arial" w:cs="Arial"/>
                <w:sz w:val="22"/>
                <w:szCs w:val="22"/>
              </w:rPr>
              <w:t xml:space="preserve"> </w:t>
            </w:r>
          </w:p>
          <w:p w14:paraId="4DF1C664"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04B9977C" w14:textId="35C2E521"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L. </w:t>
            </w:r>
            <w:proofErr w:type="gramStart"/>
            <w:r w:rsidRPr="00880946">
              <w:rPr>
                <w:rFonts w:ascii="Arial" w:hAnsi="Arial" w:cs="Arial"/>
                <w:b/>
                <w:bCs/>
                <w:sz w:val="22"/>
                <w:szCs w:val="22"/>
              </w:rPr>
              <w:t xml:space="preserve">Daglian  </w:t>
            </w:r>
            <w:r w:rsidRPr="00880946">
              <w:rPr>
                <w:rFonts w:ascii="Arial" w:hAnsi="Arial" w:cs="Arial"/>
                <w:sz w:val="22"/>
                <w:szCs w:val="22"/>
              </w:rPr>
              <w:t>No</w:t>
            </w:r>
            <w:proofErr w:type="gramEnd"/>
            <w:r w:rsidRPr="00880946">
              <w:rPr>
                <w:rFonts w:ascii="Arial" w:hAnsi="Arial" w:cs="Arial"/>
                <w:sz w:val="22"/>
                <w:szCs w:val="22"/>
              </w:rPr>
              <w:t xml:space="preserve">, </w:t>
            </w:r>
            <w:r w:rsidR="00DB6F12">
              <w:rPr>
                <w:rFonts w:ascii="Arial" w:hAnsi="Arial" w:cs="Arial"/>
                <w:sz w:val="22"/>
                <w:szCs w:val="22"/>
              </w:rPr>
              <w:t>the metal detectors</w:t>
            </w:r>
            <w:r w:rsidRPr="00880946">
              <w:rPr>
                <w:rFonts w:ascii="Arial" w:hAnsi="Arial" w:cs="Arial"/>
                <w:sz w:val="22"/>
                <w:szCs w:val="22"/>
              </w:rPr>
              <w:t xml:space="preserve"> are </w:t>
            </w:r>
            <w:r w:rsidR="00DB6F12">
              <w:rPr>
                <w:rFonts w:ascii="Arial" w:hAnsi="Arial" w:cs="Arial"/>
                <w:sz w:val="22"/>
                <w:szCs w:val="22"/>
              </w:rPr>
              <w:t xml:space="preserve">a </w:t>
            </w:r>
            <w:r w:rsidRPr="00880946">
              <w:rPr>
                <w:rFonts w:ascii="Arial" w:hAnsi="Arial" w:cs="Arial"/>
                <w:sz w:val="22"/>
                <w:szCs w:val="22"/>
              </w:rPr>
              <w:t>private enterprise system that uses staffing to go with it, and it's their staff. </w:t>
            </w:r>
          </w:p>
          <w:p w14:paraId="5EF512BD"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00E4B795" w14:textId="10DCF483"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B. </w:t>
            </w:r>
            <w:proofErr w:type="gramStart"/>
            <w:r w:rsidRPr="00880946">
              <w:rPr>
                <w:rFonts w:ascii="Arial" w:hAnsi="Arial" w:cs="Arial"/>
                <w:b/>
                <w:bCs/>
                <w:sz w:val="22"/>
                <w:szCs w:val="22"/>
              </w:rPr>
              <w:t xml:space="preserve">Brashears  </w:t>
            </w:r>
            <w:r w:rsidRPr="00880946">
              <w:rPr>
                <w:rFonts w:ascii="Arial" w:hAnsi="Arial" w:cs="Arial"/>
                <w:sz w:val="22"/>
                <w:szCs w:val="22"/>
              </w:rPr>
              <w:t>The</w:t>
            </w:r>
            <w:proofErr w:type="gramEnd"/>
            <w:r w:rsidRPr="00880946">
              <w:rPr>
                <w:rFonts w:ascii="Arial" w:hAnsi="Arial" w:cs="Arial"/>
                <w:sz w:val="22"/>
                <w:szCs w:val="22"/>
              </w:rPr>
              <w:t xml:space="preserve"> mayor has also said that legal experts will </w:t>
            </w:r>
            <w:r w:rsidR="00DB6F12">
              <w:rPr>
                <w:rFonts w:ascii="Arial" w:hAnsi="Arial" w:cs="Arial"/>
                <w:sz w:val="22"/>
                <w:szCs w:val="22"/>
              </w:rPr>
              <w:t>do</w:t>
            </w:r>
            <w:r w:rsidRPr="00880946">
              <w:rPr>
                <w:rFonts w:ascii="Arial" w:hAnsi="Arial" w:cs="Arial"/>
                <w:sz w:val="22"/>
                <w:szCs w:val="22"/>
              </w:rPr>
              <w:t xml:space="preserve"> a comprehensive review </w:t>
            </w:r>
            <w:r w:rsidR="00DB6F12">
              <w:rPr>
                <w:rFonts w:ascii="Arial" w:hAnsi="Arial" w:cs="Arial"/>
                <w:sz w:val="22"/>
                <w:szCs w:val="22"/>
              </w:rPr>
              <w:t>about</w:t>
            </w:r>
            <w:r w:rsidRPr="00880946">
              <w:rPr>
                <w:rFonts w:ascii="Arial" w:hAnsi="Arial" w:cs="Arial"/>
                <w:sz w:val="22"/>
                <w:szCs w:val="22"/>
              </w:rPr>
              <w:t xml:space="preserve"> what 'sensitive locations' mean. Hopefully, that </w:t>
            </w:r>
            <w:r w:rsidR="00DB6F12">
              <w:rPr>
                <w:rFonts w:ascii="Arial" w:hAnsi="Arial" w:cs="Arial"/>
                <w:sz w:val="22"/>
                <w:szCs w:val="22"/>
              </w:rPr>
              <w:t>includes</w:t>
            </w:r>
            <w:r w:rsidRPr="00880946">
              <w:rPr>
                <w:rFonts w:ascii="Arial" w:hAnsi="Arial" w:cs="Arial"/>
                <w:sz w:val="22"/>
                <w:szCs w:val="22"/>
              </w:rPr>
              <w:t xml:space="preserve"> the transit system. </w:t>
            </w:r>
          </w:p>
          <w:p w14:paraId="61636FDF"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0C442A60" w14:textId="079D110C"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T. </w:t>
            </w:r>
            <w:proofErr w:type="gramStart"/>
            <w:r w:rsidRPr="00880946">
              <w:rPr>
                <w:rFonts w:ascii="Arial" w:hAnsi="Arial" w:cs="Arial"/>
                <w:b/>
                <w:bCs/>
                <w:sz w:val="22"/>
                <w:szCs w:val="22"/>
              </w:rPr>
              <w:t xml:space="preserve">Mason  </w:t>
            </w:r>
            <w:r w:rsidRPr="00880946">
              <w:rPr>
                <w:rFonts w:ascii="Arial" w:hAnsi="Arial" w:cs="Arial"/>
                <w:sz w:val="22"/>
                <w:szCs w:val="22"/>
              </w:rPr>
              <w:t>Thank</w:t>
            </w:r>
            <w:proofErr w:type="gramEnd"/>
            <w:r w:rsidRPr="00880946">
              <w:rPr>
                <w:rFonts w:ascii="Arial" w:hAnsi="Arial" w:cs="Arial"/>
                <w:sz w:val="22"/>
                <w:szCs w:val="22"/>
              </w:rPr>
              <w:t xml:space="preserve"> you, Bradley. Th</w:t>
            </w:r>
            <w:r w:rsidR="008B7528">
              <w:rPr>
                <w:rFonts w:ascii="Arial" w:hAnsi="Arial" w:cs="Arial"/>
                <w:sz w:val="22"/>
                <w:szCs w:val="22"/>
              </w:rPr>
              <w:t>e</w:t>
            </w:r>
            <w:r w:rsidRPr="00880946">
              <w:rPr>
                <w:rFonts w:ascii="Arial" w:hAnsi="Arial" w:cs="Arial"/>
                <w:sz w:val="22"/>
                <w:szCs w:val="22"/>
              </w:rPr>
              <w:t xml:space="preserve"> term </w:t>
            </w:r>
            <w:r w:rsidR="008B7528">
              <w:rPr>
                <w:rFonts w:ascii="Arial" w:hAnsi="Arial" w:cs="Arial"/>
                <w:sz w:val="22"/>
                <w:szCs w:val="22"/>
              </w:rPr>
              <w:t xml:space="preserve">“sensitive locations” </w:t>
            </w:r>
            <w:r w:rsidRPr="00880946">
              <w:rPr>
                <w:rFonts w:ascii="Arial" w:hAnsi="Arial" w:cs="Arial"/>
                <w:sz w:val="22"/>
                <w:szCs w:val="22"/>
              </w:rPr>
              <w:t xml:space="preserve">in the ruling was left very vague. </w:t>
            </w:r>
            <w:r w:rsidR="008B7528">
              <w:rPr>
                <w:rFonts w:ascii="Arial" w:hAnsi="Arial" w:cs="Arial"/>
                <w:sz w:val="22"/>
                <w:szCs w:val="22"/>
              </w:rPr>
              <w:t>T</w:t>
            </w:r>
            <w:r w:rsidRPr="00880946">
              <w:rPr>
                <w:rFonts w:ascii="Arial" w:hAnsi="Arial" w:cs="Arial"/>
                <w:sz w:val="22"/>
                <w:szCs w:val="22"/>
              </w:rPr>
              <w:t>he question right now</w:t>
            </w:r>
            <w:r w:rsidR="008B7528">
              <w:rPr>
                <w:rFonts w:ascii="Arial" w:hAnsi="Arial" w:cs="Arial"/>
                <w:sz w:val="22"/>
                <w:szCs w:val="22"/>
              </w:rPr>
              <w:t xml:space="preserve"> is</w:t>
            </w:r>
            <w:r w:rsidR="008B663F">
              <w:rPr>
                <w:rFonts w:ascii="Arial" w:hAnsi="Arial" w:cs="Arial"/>
                <w:sz w:val="22"/>
                <w:szCs w:val="22"/>
              </w:rPr>
              <w:t xml:space="preserve"> whether </w:t>
            </w:r>
            <w:r w:rsidRPr="00880946">
              <w:rPr>
                <w:rFonts w:ascii="Arial" w:hAnsi="Arial" w:cs="Arial"/>
                <w:sz w:val="22"/>
                <w:szCs w:val="22"/>
              </w:rPr>
              <w:t xml:space="preserve">New York City is a </w:t>
            </w:r>
            <w:r w:rsidR="008B663F">
              <w:rPr>
                <w:rFonts w:ascii="Arial" w:hAnsi="Arial" w:cs="Arial"/>
                <w:sz w:val="22"/>
                <w:szCs w:val="22"/>
              </w:rPr>
              <w:t>“</w:t>
            </w:r>
            <w:r w:rsidRPr="00880946">
              <w:rPr>
                <w:rFonts w:ascii="Arial" w:hAnsi="Arial" w:cs="Arial"/>
                <w:sz w:val="22"/>
                <w:szCs w:val="22"/>
              </w:rPr>
              <w:t>sensitive location</w:t>
            </w:r>
            <w:r w:rsidR="008B663F">
              <w:rPr>
                <w:rFonts w:ascii="Arial" w:hAnsi="Arial" w:cs="Arial"/>
                <w:sz w:val="22"/>
                <w:szCs w:val="22"/>
              </w:rPr>
              <w:t>,”</w:t>
            </w:r>
            <w:r w:rsidRPr="00880946">
              <w:rPr>
                <w:rFonts w:ascii="Arial" w:hAnsi="Arial" w:cs="Arial"/>
                <w:sz w:val="22"/>
                <w:szCs w:val="22"/>
              </w:rPr>
              <w:t xml:space="preserve"> especially places like Times Square, and specifically the whole subway system.  </w:t>
            </w:r>
          </w:p>
          <w:p w14:paraId="2E1A5A27"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2369EA5E" w14:textId="2FA3A977"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Pr="00880946">
              <w:rPr>
                <w:rFonts w:ascii="Arial" w:hAnsi="Arial" w:cs="Arial"/>
                <w:sz w:val="22"/>
                <w:szCs w:val="22"/>
              </w:rPr>
              <w:t>Thank</w:t>
            </w:r>
            <w:proofErr w:type="gramEnd"/>
            <w:r w:rsidRPr="00880946">
              <w:rPr>
                <w:rFonts w:ascii="Arial" w:hAnsi="Arial" w:cs="Arial"/>
                <w:sz w:val="22"/>
                <w:szCs w:val="22"/>
              </w:rPr>
              <w:t xml:space="preserve"> you. </w:t>
            </w:r>
            <w:r w:rsidR="008B663F">
              <w:rPr>
                <w:rFonts w:ascii="Arial" w:hAnsi="Arial" w:cs="Arial"/>
                <w:sz w:val="22"/>
                <w:szCs w:val="22"/>
              </w:rPr>
              <w:t>S</w:t>
            </w:r>
            <w:r w:rsidR="00C56747">
              <w:rPr>
                <w:rFonts w:ascii="Arial" w:hAnsi="Arial" w:cs="Arial"/>
                <w:sz w:val="22"/>
                <w:szCs w:val="22"/>
              </w:rPr>
              <w:t>ome new surveillance cameras have</w:t>
            </w:r>
            <w:r w:rsidRPr="00880946">
              <w:rPr>
                <w:rFonts w:ascii="Arial" w:hAnsi="Arial" w:cs="Arial"/>
                <w:sz w:val="22"/>
                <w:szCs w:val="22"/>
              </w:rPr>
              <w:t xml:space="preserve"> been installed on 55 subway cars. Early reports are that they give a very clear image. They're not </w:t>
            </w:r>
            <w:r w:rsidR="002A3815" w:rsidRPr="00880946">
              <w:rPr>
                <w:rFonts w:ascii="Arial" w:hAnsi="Arial" w:cs="Arial"/>
                <w:sz w:val="22"/>
                <w:szCs w:val="22"/>
              </w:rPr>
              <w:t>real-time</w:t>
            </w:r>
            <w:r w:rsidRPr="00880946">
              <w:rPr>
                <w:rFonts w:ascii="Arial" w:hAnsi="Arial" w:cs="Arial"/>
                <w:sz w:val="22"/>
                <w:szCs w:val="22"/>
              </w:rPr>
              <w:t xml:space="preserve"> cameras, they just record people. The recordings can be surveyed </w:t>
            </w:r>
            <w:proofErr w:type="gramStart"/>
            <w:r w:rsidRPr="00880946">
              <w:rPr>
                <w:rFonts w:ascii="Arial" w:hAnsi="Arial" w:cs="Arial"/>
                <w:sz w:val="22"/>
                <w:szCs w:val="22"/>
              </w:rPr>
              <w:t>later on</w:t>
            </w:r>
            <w:proofErr w:type="gramEnd"/>
            <w:r w:rsidRPr="00880946">
              <w:rPr>
                <w:rFonts w:ascii="Arial" w:hAnsi="Arial" w:cs="Arial"/>
                <w:sz w:val="22"/>
                <w:szCs w:val="22"/>
              </w:rPr>
              <w:t xml:space="preserve">. They are invisible to </w:t>
            </w:r>
            <w:r w:rsidR="002A3815" w:rsidRPr="00880946">
              <w:rPr>
                <w:rFonts w:ascii="Arial" w:hAnsi="Arial" w:cs="Arial"/>
                <w:sz w:val="22"/>
                <w:szCs w:val="22"/>
              </w:rPr>
              <w:t>riders,</w:t>
            </w:r>
            <w:r w:rsidRPr="00880946">
              <w:rPr>
                <w:rFonts w:ascii="Arial" w:hAnsi="Arial" w:cs="Arial"/>
                <w:sz w:val="22"/>
                <w:szCs w:val="22"/>
              </w:rPr>
              <w:t xml:space="preserve"> and nobody knows where these cameras are. Lisa, did you want to update us on anything</w:t>
            </w:r>
            <w:r w:rsidR="008B663F">
              <w:rPr>
                <w:rFonts w:ascii="Arial" w:hAnsi="Arial" w:cs="Arial"/>
                <w:sz w:val="22"/>
                <w:szCs w:val="22"/>
              </w:rPr>
              <w:t>?</w:t>
            </w:r>
          </w:p>
          <w:p w14:paraId="3150DB23"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05F39008" w14:textId="34A9053C"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L. Daglian: Staff Report  </w:t>
            </w:r>
          </w:p>
          <w:p w14:paraId="6BE92CDD" w14:textId="77777777" w:rsidR="00224E33" w:rsidRPr="00880946" w:rsidRDefault="00224E33" w:rsidP="00224E33">
            <w:pPr>
              <w:numPr>
                <w:ilvl w:val="0"/>
                <w:numId w:val="38"/>
              </w:numPr>
              <w:ind w:left="1080" w:firstLine="0"/>
              <w:textAlignment w:val="baseline"/>
              <w:rPr>
                <w:rFonts w:ascii="Arial" w:hAnsi="Arial" w:cs="Arial"/>
                <w:sz w:val="22"/>
                <w:szCs w:val="22"/>
              </w:rPr>
            </w:pPr>
            <w:r w:rsidRPr="00880946">
              <w:rPr>
                <w:rFonts w:ascii="Arial" w:hAnsi="Arial" w:cs="Arial"/>
                <w:sz w:val="22"/>
                <w:szCs w:val="22"/>
              </w:rPr>
              <w:t>We kicked off the Bronx bus redesign launch yesterday up in the Bronx, which was received well by Bronx residents.  </w:t>
            </w:r>
          </w:p>
          <w:p w14:paraId="6B6B0FB2" w14:textId="26D3518C" w:rsidR="00224E33" w:rsidRPr="00880946" w:rsidRDefault="00224E33" w:rsidP="00224E33">
            <w:pPr>
              <w:numPr>
                <w:ilvl w:val="0"/>
                <w:numId w:val="38"/>
              </w:numPr>
              <w:ind w:left="1080" w:firstLine="0"/>
              <w:textAlignment w:val="baseline"/>
              <w:rPr>
                <w:rFonts w:ascii="Arial" w:hAnsi="Arial" w:cs="Arial"/>
                <w:sz w:val="22"/>
                <w:szCs w:val="22"/>
              </w:rPr>
            </w:pPr>
            <w:r w:rsidRPr="00880946">
              <w:rPr>
                <w:rFonts w:ascii="Arial" w:hAnsi="Arial" w:cs="Arial"/>
                <w:sz w:val="22"/>
                <w:szCs w:val="22"/>
              </w:rPr>
              <w:t>The ADA announcement</w:t>
            </w:r>
            <w:r w:rsidR="00AD169E">
              <w:rPr>
                <w:rFonts w:ascii="Arial" w:hAnsi="Arial" w:cs="Arial"/>
                <w:sz w:val="22"/>
                <w:szCs w:val="22"/>
              </w:rPr>
              <w:t xml:space="preserve"> </w:t>
            </w:r>
            <w:r w:rsidRPr="00880946">
              <w:rPr>
                <w:rFonts w:ascii="Arial" w:hAnsi="Arial" w:cs="Arial"/>
                <w:sz w:val="22"/>
                <w:szCs w:val="22"/>
              </w:rPr>
              <w:t xml:space="preserve">was very well received by many, although we all wish it would </w:t>
            </w:r>
            <w:r w:rsidR="00AD169E">
              <w:rPr>
                <w:rFonts w:ascii="Arial" w:hAnsi="Arial" w:cs="Arial"/>
                <w:sz w:val="22"/>
                <w:szCs w:val="22"/>
              </w:rPr>
              <w:t xml:space="preserve">have </w:t>
            </w:r>
            <w:r w:rsidRPr="00880946">
              <w:rPr>
                <w:rFonts w:ascii="Arial" w:hAnsi="Arial" w:cs="Arial"/>
                <w:sz w:val="22"/>
                <w:szCs w:val="22"/>
              </w:rPr>
              <w:t>happen</w:t>
            </w:r>
            <w:r w:rsidR="00AD169E">
              <w:rPr>
                <w:rFonts w:ascii="Arial" w:hAnsi="Arial" w:cs="Arial"/>
                <w:sz w:val="22"/>
                <w:szCs w:val="22"/>
              </w:rPr>
              <w:t>ed</w:t>
            </w:r>
            <w:r w:rsidRPr="00880946">
              <w:rPr>
                <w:rFonts w:ascii="Arial" w:hAnsi="Arial" w:cs="Arial"/>
                <w:sz w:val="22"/>
                <w:szCs w:val="22"/>
              </w:rPr>
              <w:t xml:space="preserve"> sooner</w:t>
            </w:r>
            <w:r w:rsidR="001B30CE">
              <w:rPr>
                <w:rFonts w:ascii="Arial" w:hAnsi="Arial" w:cs="Arial"/>
                <w:sz w:val="22"/>
                <w:szCs w:val="22"/>
              </w:rPr>
              <w:t>,</w:t>
            </w:r>
            <w:r w:rsidRPr="00880946">
              <w:rPr>
                <w:rFonts w:ascii="Arial" w:hAnsi="Arial" w:cs="Arial"/>
                <w:sz w:val="22"/>
                <w:szCs w:val="22"/>
              </w:rPr>
              <w:t xml:space="preserve"> but </w:t>
            </w:r>
            <w:r w:rsidR="001B30CE">
              <w:rPr>
                <w:rFonts w:ascii="Arial" w:hAnsi="Arial" w:cs="Arial"/>
                <w:sz w:val="22"/>
                <w:szCs w:val="22"/>
              </w:rPr>
              <w:t>it’s</w:t>
            </w:r>
            <w:r w:rsidRPr="00880946">
              <w:rPr>
                <w:rFonts w:ascii="Arial" w:hAnsi="Arial" w:cs="Arial"/>
                <w:sz w:val="22"/>
                <w:szCs w:val="22"/>
              </w:rPr>
              <w:t xml:space="preserve"> great news. </w:t>
            </w:r>
          </w:p>
          <w:p w14:paraId="054611C9" w14:textId="05BAB7A6" w:rsidR="00224E33" w:rsidRPr="00880946" w:rsidRDefault="00224E33" w:rsidP="00224E33">
            <w:pPr>
              <w:numPr>
                <w:ilvl w:val="0"/>
                <w:numId w:val="38"/>
              </w:numPr>
              <w:ind w:left="1080" w:firstLine="0"/>
              <w:textAlignment w:val="baseline"/>
              <w:rPr>
                <w:rFonts w:ascii="Arial" w:hAnsi="Arial" w:cs="Arial"/>
                <w:sz w:val="22"/>
                <w:szCs w:val="22"/>
              </w:rPr>
            </w:pPr>
            <w:r w:rsidRPr="00880946">
              <w:rPr>
                <w:rFonts w:ascii="Arial" w:hAnsi="Arial" w:cs="Arial"/>
                <w:sz w:val="22"/>
                <w:szCs w:val="22"/>
              </w:rPr>
              <w:t xml:space="preserve">Last night, there was a hearing on Penn </w:t>
            </w:r>
            <w:r w:rsidR="001B30CE">
              <w:rPr>
                <w:rFonts w:ascii="Arial" w:hAnsi="Arial" w:cs="Arial"/>
                <w:sz w:val="22"/>
                <w:szCs w:val="22"/>
              </w:rPr>
              <w:t>A</w:t>
            </w:r>
            <w:r w:rsidRPr="00880946">
              <w:rPr>
                <w:rFonts w:ascii="Arial" w:hAnsi="Arial" w:cs="Arial"/>
                <w:sz w:val="22"/>
                <w:szCs w:val="22"/>
              </w:rPr>
              <w:t xml:space="preserve">ccess eminent domain that we testified at in support of the Penn Access Project, </w:t>
            </w:r>
            <w:r w:rsidR="001B30CE">
              <w:rPr>
                <w:rFonts w:ascii="Arial" w:hAnsi="Arial" w:cs="Arial"/>
                <w:sz w:val="22"/>
                <w:szCs w:val="22"/>
              </w:rPr>
              <w:t>bringing</w:t>
            </w:r>
            <w:r w:rsidRPr="00880946">
              <w:rPr>
                <w:rFonts w:ascii="Arial" w:hAnsi="Arial" w:cs="Arial"/>
                <w:sz w:val="22"/>
                <w:szCs w:val="22"/>
              </w:rPr>
              <w:t xml:space="preserve"> Metro-North down to the Bronx. There were </w:t>
            </w:r>
            <w:r w:rsidR="00721419">
              <w:rPr>
                <w:rFonts w:ascii="Arial" w:hAnsi="Arial" w:cs="Arial"/>
                <w:sz w:val="22"/>
                <w:szCs w:val="22"/>
              </w:rPr>
              <w:t>several</w:t>
            </w:r>
            <w:r w:rsidRPr="00880946">
              <w:rPr>
                <w:rFonts w:ascii="Arial" w:hAnsi="Arial" w:cs="Arial"/>
                <w:sz w:val="22"/>
                <w:szCs w:val="22"/>
              </w:rPr>
              <w:t xml:space="preserve"> people who had concerns about noise, who </w:t>
            </w:r>
            <w:proofErr w:type="gramStart"/>
            <w:r w:rsidRPr="00880946">
              <w:rPr>
                <w:rFonts w:ascii="Arial" w:hAnsi="Arial" w:cs="Arial"/>
                <w:sz w:val="22"/>
                <w:szCs w:val="22"/>
              </w:rPr>
              <w:t>were located in</w:t>
            </w:r>
            <w:proofErr w:type="gramEnd"/>
            <w:r w:rsidRPr="00880946">
              <w:rPr>
                <w:rFonts w:ascii="Arial" w:hAnsi="Arial" w:cs="Arial"/>
                <w:sz w:val="22"/>
                <w:szCs w:val="22"/>
              </w:rPr>
              <w:t xml:space="preserve"> Queens. </w:t>
            </w:r>
            <w:r w:rsidR="00834410">
              <w:rPr>
                <w:rFonts w:ascii="Arial" w:hAnsi="Arial" w:cs="Arial"/>
                <w:sz w:val="22"/>
                <w:szCs w:val="22"/>
              </w:rPr>
              <w:t xml:space="preserve"> They were</w:t>
            </w:r>
            <w:r w:rsidRPr="00880946">
              <w:rPr>
                <w:rFonts w:ascii="Arial" w:hAnsi="Arial" w:cs="Arial"/>
                <w:sz w:val="22"/>
                <w:szCs w:val="22"/>
              </w:rPr>
              <w:t xml:space="preserve"> calling for sound buffers and barriers, but also wanted a Queens stop</w:t>
            </w:r>
            <w:r w:rsidR="00F0012E">
              <w:rPr>
                <w:rFonts w:ascii="Arial" w:hAnsi="Arial" w:cs="Arial"/>
                <w:sz w:val="22"/>
                <w:szCs w:val="22"/>
              </w:rPr>
              <w:t>.</w:t>
            </w:r>
            <w:r w:rsidRPr="00880946">
              <w:rPr>
                <w:rFonts w:ascii="Arial" w:hAnsi="Arial" w:cs="Arial"/>
                <w:sz w:val="22"/>
                <w:szCs w:val="22"/>
              </w:rPr>
              <w:t xml:space="preserve"> </w:t>
            </w:r>
            <w:r w:rsidR="006A5D8E">
              <w:rPr>
                <w:rFonts w:ascii="Arial" w:hAnsi="Arial" w:cs="Arial"/>
                <w:sz w:val="22"/>
                <w:szCs w:val="22"/>
              </w:rPr>
              <w:t>We acknowledged</w:t>
            </w:r>
            <w:r w:rsidR="006A5D8E" w:rsidRPr="00880946">
              <w:rPr>
                <w:rFonts w:ascii="Arial" w:hAnsi="Arial" w:cs="Arial"/>
                <w:sz w:val="22"/>
                <w:szCs w:val="22"/>
              </w:rPr>
              <w:t xml:space="preserve"> </w:t>
            </w:r>
            <w:r w:rsidRPr="00880946">
              <w:rPr>
                <w:rFonts w:ascii="Arial" w:hAnsi="Arial" w:cs="Arial"/>
                <w:sz w:val="22"/>
                <w:szCs w:val="22"/>
              </w:rPr>
              <w:t>that eminent domain is always unfortunate, but the progress that it makes towards the development of this project is a positive outcome. Starting tonight</w:t>
            </w:r>
            <w:r w:rsidR="00E11DBA">
              <w:rPr>
                <w:rFonts w:ascii="Arial" w:hAnsi="Arial" w:cs="Arial"/>
                <w:sz w:val="22"/>
                <w:szCs w:val="22"/>
              </w:rPr>
              <w:t xml:space="preserve"> are</w:t>
            </w:r>
            <w:r w:rsidRPr="00880946">
              <w:rPr>
                <w:rFonts w:ascii="Arial" w:hAnsi="Arial" w:cs="Arial"/>
                <w:sz w:val="22"/>
                <w:szCs w:val="22"/>
              </w:rPr>
              <w:t xml:space="preserve"> public information sessions for the service plan for the Long Island Railroad service to Grand Central </w:t>
            </w:r>
            <w:r w:rsidR="0096610C">
              <w:rPr>
                <w:rFonts w:ascii="Arial" w:hAnsi="Arial" w:cs="Arial"/>
                <w:sz w:val="22"/>
                <w:szCs w:val="22"/>
              </w:rPr>
              <w:t>with</w:t>
            </w:r>
            <w:r w:rsidRPr="00880946">
              <w:rPr>
                <w:rFonts w:ascii="Arial" w:hAnsi="Arial" w:cs="Arial"/>
                <w:sz w:val="22"/>
                <w:szCs w:val="22"/>
              </w:rPr>
              <w:t xml:space="preserve"> the East</w:t>
            </w:r>
            <w:r w:rsidR="0096610C">
              <w:rPr>
                <w:rFonts w:ascii="Arial" w:hAnsi="Arial" w:cs="Arial"/>
                <w:sz w:val="22"/>
                <w:szCs w:val="22"/>
              </w:rPr>
              <w:t xml:space="preserve"> S</w:t>
            </w:r>
            <w:r w:rsidRPr="00880946">
              <w:rPr>
                <w:rFonts w:ascii="Arial" w:hAnsi="Arial" w:cs="Arial"/>
                <w:sz w:val="22"/>
                <w:szCs w:val="22"/>
              </w:rPr>
              <w:t>ide Access Project. T</w:t>
            </w:r>
            <w:r w:rsidR="0096610C">
              <w:rPr>
                <w:rFonts w:ascii="Arial" w:hAnsi="Arial" w:cs="Arial"/>
                <w:sz w:val="22"/>
                <w:szCs w:val="22"/>
              </w:rPr>
              <w:t>here</w:t>
            </w:r>
            <w:r w:rsidRPr="00880946">
              <w:rPr>
                <w:rFonts w:ascii="Arial" w:hAnsi="Arial" w:cs="Arial"/>
                <w:sz w:val="22"/>
                <w:szCs w:val="22"/>
              </w:rPr>
              <w:t xml:space="preserve"> are three one-hour outreach sessions. To my understanding, there'll be a presentation and there will then be an opportunity for some Q&amp;A. There will be one</w:t>
            </w:r>
            <w:r w:rsidR="00721419">
              <w:rPr>
                <w:rFonts w:ascii="Arial" w:hAnsi="Arial" w:cs="Arial"/>
                <w:sz w:val="22"/>
                <w:szCs w:val="22"/>
              </w:rPr>
              <w:t xml:space="preserve"> </w:t>
            </w:r>
            <w:r w:rsidRPr="00880946">
              <w:rPr>
                <w:rFonts w:ascii="Arial" w:hAnsi="Arial" w:cs="Arial"/>
                <w:sz w:val="22"/>
                <w:szCs w:val="22"/>
              </w:rPr>
              <w:t xml:space="preserve">two-hour session on July 13, which is more of a robust back and forth. You've all </w:t>
            </w:r>
            <w:r w:rsidRPr="00880946">
              <w:rPr>
                <w:rFonts w:ascii="Arial" w:hAnsi="Arial" w:cs="Arial"/>
                <w:sz w:val="22"/>
                <w:szCs w:val="22"/>
              </w:rPr>
              <w:lastRenderedPageBreak/>
              <w:t>seen our statement in which we've called for more of those kinds of sessions, and not only have we said that publicly, but I’ve also said that privately in my conversations with people here. </w:t>
            </w:r>
          </w:p>
          <w:p w14:paraId="6C24F1B5"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67A6CEDB" w14:textId="67241539"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Pr="00880946">
              <w:rPr>
                <w:rFonts w:ascii="Arial" w:hAnsi="Arial" w:cs="Arial"/>
                <w:sz w:val="22"/>
                <w:szCs w:val="22"/>
              </w:rPr>
              <w:t>We</w:t>
            </w:r>
            <w:proofErr w:type="gramEnd"/>
            <w:r w:rsidRPr="00880946">
              <w:rPr>
                <w:rFonts w:ascii="Arial" w:hAnsi="Arial" w:cs="Arial"/>
                <w:sz w:val="22"/>
                <w:szCs w:val="22"/>
              </w:rPr>
              <w:t xml:space="preserve"> are the only ones </w:t>
            </w:r>
            <w:r w:rsidR="00DE5D6C" w:rsidRPr="00880946">
              <w:rPr>
                <w:rFonts w:ascii="Arial" w:hAnsi="Arial" w:cs="Arial"/>
                <w:sz w:val="22"/>
                <w:szCs w:val="22"/>
              </w:rPr>
              <w:t xml:space="preserve">who </w:t>
            </w:r>
            <w:r w:rsidRPr="00880946">
              <w:rPr>
                <w:rFonts w:ascii="Arial" w:hAnsi="Arial" w:cs="Arial"/>
                <w:sz w:val="22"/>
                <w:szCs w:val="22"/>
              </w:rPr>
              <w:t xml:space="preserve">have raised the issue of the Brooklyn service and how </w:t>
            </w:r>
            <w:r w:rsidR="00DE5D6C" w:rsidRPr="00880946">
              <w:rPr>
                <w:rFonts w:ascii="Arial" w:hAnsi="Arial" w:cs="Arial"/>
                <w:sz w:val="22"/>
                <w:szCs w:val="22"/>
              </w:rPr>
              <w:t>it’s</w:t>
            </w:r>
            <w:r w:rsidRPr="00880946">
              <w:rPr>
                <w:rFonts w:ascii="Arial" w:hAnsi="Arial" w:cs="Arial"/>
                <w:sz w:val="22"/>
                <w:szCs w:val="22"/>
              </w:rPr>
              <w:t xml:space="preserve"> going to be relegated to shuttle status. You must plan on people having a seat on their train, whether it's from Grand Central Madison or Penn Station</w:t>
            </w:r>
            <w:r w:rsidR="001173B9">
              <w:rPr>
                <w:rFonts w:ascii="Arial" w:hAnsi="Arial" w:cs="Arial"/>
                <w:sz w:val="22"/>
                <w:szCs w:val="22"/>
              </w:rPr>
              <w:t>,</w:t>
            </w:r>
            <w:r w:rsidRPr="00880946">
              <w:rPr>
                <w:rFonts w:ascii="Arial" w:hAnsi="Arial" w:cs="Arial"/>
                <w:sz w:val="22"/>
                <w:szCs w:val="22"/>
              </w:rPr>
              <w:t xml:space="preserve"> and would they stay on rather than have a </w:t>
            </w:r>
            <w:r w:rsidR="00DE5D6C" w:rsidRPr="00880946">
              <w:rPr>
                <w:rFonts w:ascii="Arial" w:hAnsi="Arial" w:cs="Arial"/>
                <w:sz w:val="22"/>
                <w:szCs w:val="22"/>
              </w:rPr>
              <w:t>three-seat</w:t>
            </w:r>
            <w:r w:rsidRPr="00880946">
              <w:rPr>
                <w:rFonts w:ascii="Arial" w:hAnsi="Arial" w:cs="Arial"/>
                <w:sz w:val="22"/>
                <w:szCs w:val="22"/>
              </w:rPr>
              <w:t xml:space="preserve"> ride to lower Manhattan and then get on an already overcrowded (hopefully they are by then) subway train</w:t>
            </w:r>
            <w:r w:rsidR="00E23CC9">
              <w:rPr>
                <w:rFonts w:ascii="Arial" w:hAnsi="Arial" w:cs="Arial"/>
                <w:sz w:val="22"/>
                <w:szCs w:val="22"/>
              </w:rPr>
              <w:t>.</w:t>
            </w:r>
            <w:r w:rsidRPr="00880946">
              <w:rPr>
                <w:rFonts w:ascii="Arial" w:hAnsi="Arial" w:cs="Arial"/>
                <w:sz w:val="22"/>
                <w:szCs w:val="22"/>
              </w:rPr>
              <w:t> </w:t>
            </w:r>
          </w:p>
          <w:p w14:paraId="055A8B84"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0BA84B34" w14:textId="6AED6280"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L. </w:t>
            </w:r>
            <w:proofErr w:type="gramStart"/>
            <w:r w:rsidRPr="00880946">
              <w:rPr>
                <w:rFonts w:ascii="Arial" w:hAnsi="Arial" w:cs="Arial"/>
                <w:b/>
                <w:bCs/>
                <w:sz w:val="22"/>
                <w:szCs w:val="22"/>
              </w:rPr>
              <w:t xml:space="preserve">Daglian  </w:t>
            </w:r>
            <w:r w:rsidRPr="00880946">
              <w:rPr>
                <w:rFonts w:ascii="Arial" w:hAnsi="Arial" w:cs="Arial"/>
                <w:sz w:val="22"/>
                <w:szCs w:val="22"/>
              </w:rPr>
              <w:t>Tomorrow</w:t>
            </w:r>
            <w:proofErr w:type="gramEnd"/>
            <w:r w:rsidRPr="00880946">
              <w:rPr>
                <w:rFonts w:ascii="Arial" w:hAnsi="Arial" w:cs="Arial"/>
                <w:sz w:val="22"/>
                <w:szCs w:val="22"/>
              </w:rPr>
              <w:t xml:space="preserve"> the </w:t>
            </w:r>
            <w:r w:rsidR="00E23CC9">
              <w:rPr>
                <w:rFonts w:ascii="Arial" w:hAnsi="Arial" w:cs="Arial"/>
                <w:sz w:val="22"/>
                <w:szCs w:val="22"/>
              </w:rPr>
              <w:t>S</w:t>
            </w:r>
            <w:r w:rsidRPr="00880946">
              <w:rPr>
                <w:rFonts w:ascii="Arial" w:hAnsi="Arial" w:cs="Arial"/>
                <w:sz w:val="22"/>
                <w:szCs w:val="22"/>
              </w:rPr>
              <w:t xml:space="preserve">tate </w:t>
            </w:r>
            <w:r w:rsidR="00E23CC9">
              <w:rPr>
                <w:rFonts w:ascii="Arial" w:hAnsi="Arial" w:cs="Arial"/>
                <w:sz w:val="22"/>
                <w:szCs w:val="22"/>
              </w:rPr>
              <w:t>S</w:t>
            </w:r>
            <w:r w:rsidRPr="00880946">
              <w:rPr>
                <w:rFonts w:ascii="Arial" w:hAnsi="Arial" w:cs="Arial"/>
                <w:sz w:val="22"/>
                <w:szCs w:val="22"/>
              </w:rPr>
              <w:t xml:space="preserve">enate is holding a hearing on </w:t>
            </w:r>
            <w:r w:rsidR="00DB51AE">
              <w:rPr>
                <w:rFonts w:ascii="Arial" w:hAnsi="Arial" w:cs="Arial"/>
                <w:sz w:val="22"/>
                <w:szCs w:val="22"/>
              </w:rPr>
              <w:t xml:space="preserve">the </w:t>
            </w:r>
            <w:r w:rsidRPr="00880946">
              <w:rPr>
                <w:rFonts w:ascii="Arial" w:hAnsi="Arial" w:cs="Arial"/>
                <w:sz w:val="22"/>
                <w:szCs w:val="22"/>
              </w:rPr>
              <w:t>Penn Station project</w:t>
            </w:r>
            <w:r w:rsidR="005F0CD5">
              <w:rPr>
                <w:rFonts w:ascii="Arial" w:hAnsi="Arial" w:cs="Arial"/>
                <w:sz w:val="22"/>
                <w:szCs w:val="22"/>
              </w:rPr>
              <w:t>.</w:t>
            </w:r>
            <w:r w:rsidRPr="00880946">
              <w:rPr>
                <w:rFonts w:ascii="Arial" w:hAnsi="Arial" w:cs="Arial"/>
                <w:sz w:val="22"/>
                <w:szCs w:val="22"/>
              </w:rPr>
              <w:t xml:space="preserve"> </w:t>
            </w:r>
            <w:r w:rsidR="005F0CD5">
              <w:rPr>
                <w:rFonts w:ascii="Arial" w:hAnsi="Arial" w:cs="Arial"/>
                <w:sz w:val="22"/>
                <w:szCs w:val="22"/>
              </w:rPr>
              <w:t>W</w:t>
            </w:r>
            <w:r w:rsidRPr="00880946">
              <w:rPr>
                <w:rFonts w:ascii="Arial" w:hAnsi="Arial" w:cs="Arial"/>
                <w:sz w:val="22"/>
                <w:szCs w:val="22"/>
              </w:rPr>
              <w:t xml:space="preserve">e will be testifying on Penn Station reconstruction, which is the transit component of </w:t>
            </w:r>
            <w:r w:rsidR="001173B9">
              <w:rPr>
                <w:rFonts w:ascii="Arial" w:hAnsi="Arial" w:cs="Arial"/>
                <w:sz w:val="22"/>
                <w:szCs w:val="22"/>
              </w:rPr>
              <w:t>the project</w:t>
            </w:r>
            <w:r w:rsidRPr="00880946">
              <w:rPr>
                <w:rFonts w:ascii="Arial" w:hAnsi="Arial" w:cs="Arial"/>
                <w:sz w:val="22"/>
                <w:szCs w:val="22"/>
              </w:rPr>
              <w:t>. There are lots of different aspects of that broader project, including the project to the East, and the project to the South</w:t>
            </w:r>
            <w:r w:rsidR="0049503E">
              <w:rPr>
                <w:rFonts w:ascii="Arial" w:hAnsi="Arial" w:cs="Arial"/>
                <w:sz w:val="22"/>
                <w:szCs w:val="22"/>
              </w:rPr>
              <w:t>.</w:t>
            </w:r>
            <w:r w:rsidRPr="00880946">
              <w:rPr>
                <w:rFonts w:ascii="Arial" w:hAnsi="Arial" w:cs="Arial"/>
                <w:sz w:val="22"/>
                <w:szCs w:val="22"/>
              </w:rPr>
              <w:t xml:space="preserve"> </w:t>
            </w:r>
            <w:r w:rsidR="0049503E">
              <w:rPr>
                <w:rFonts w:ascii="Arial" w:hAnsi="Arial" w:cs="Arial"/>
                <w:sz w:val="22"/>
                <w:szCs w:val="22"/>
              </w:rPr>
              <w:t>W</w:t>
            </w:r>
            <w:r w:rsidRPr="00880946">
              <w:rPr>
                <w:rFonts w:ascii="Arial" w:hAnsi="Arial" w:cs="Arial"/>
                <w:sz w:val="22"/>
                <w:szCs w:val="22"/>
              </w:rPr>
              <w:t xml:space="preserve">e are mostly concerned with fixing Penn Station now, which is what the </w:t>
            </w:r>
            <w:r w:rsidR="0049503E">
              <w:rPr>
                <w:rFonts w:ascii="Arial" w:hAnsi="Arial" w:cs="Arial"/>
                <w:sz w:val="22"/>
                <w:szCs w:val="22"/>
              </w:rPr>
              <w:t>G</w:t>
            </w:r>
            <w:r w:rsidRPr="00880946">
              <w:rPr>
                <w:rFonts w:ascii="Arial" w:hAnsi="Arial" w:cs="Arial"/>
                <w:sz w:val="22"/>
                <w:szCs w:val="22"/>
              </w:rPr>
              <w:t xml:space="preserve">overnor kicked off </w:t>
            </w:r>
            <w:r w:rsidR="0049503E">
              <w:rPr>
                <w:rFonts w:ascii="Arial" w:hAnsi="Arial" w:cs="Arial"/>
                <w:sz w:val="22"/>
                <w:szCs w:val="22"/>
              </w:rPr>
              <w:t>recently</w:t>
            </w:r>
            <w:r w:rsidRPr="00880946">
              <w:rPr>
                <w:rFonts w:ascii="Arial" w:hAnsi="Arial" w:cs="Arial"/>
                <w:sz w:val="22"/>
                <w:szCs w:val="22"/>
              </w:rPr>
              <w:t>. It's an opportunity for us to continue to remind people that this is all going to be pushed back unless congestion pricing starts to happen. </w:t>
            </w:r>
          </w:p>
          <w:p w14:paraId="42EEE7A9" w14:textId="4148808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6AD75AEC" w14:textId="11F51D19"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T. </w:t>
            </w:r>
            <w:proofErr w:type="gramStart"/>
            <w:r w:rsidRPr="00880946">
              <w:rPr>
                <w:rFonts w:ascii="Arial" w:hAnsi="Arial" w:cs="Arial"/>
                <w:b/>
                <w:bCs/>
                <w:sz w:val="22"/>
                <w:szCs w:val="22"/>
              </w:rPr>
              <w:t xml:space="preserve">Mason  </w:t>
            </w:r>
            <w:r w:rsidRPr="00880946">
              <w:rPr>
                <w:rFonts w:ascii="Arial" w:hAnsi="Arial" w:cs="Arial"/>
                <w:sz w:val="22"/>
                <w:szCs w:val="22"/>
              </w:rPr>
              <w:t>Lisa</w:t>
            </w:r>
            <w:proofErr w:type="gramEnd"/>
            <w:r w:rsidRPr="00880946">
              <w:rPr>
                <w:rFonts w:ascii="Arial" w:hAnsi="Arial" w:cs="Arial"/>
                <w:sz w:val="22"/>
                <w:szCs w:val="22"/>
              </w:rPr>
              <w:t xml:space="preserve"> and Brad and Kara, I want to thank you all for all the work that you did and for taking all of our views into consideration, as well as for changing the name back to the name "East Side Access</w:t>
            </w:r>
            <w:r w:rsidR="00180FFC">
              <w:rPr>
                <w:rFonts w:ascii="Arial" w:hAnsi="Arial" w:cs="Arial"/>
                <w:sz w:val="22"/>
                <w:szCs w:val="22"/>
              </w:rPr>
              <w:t>.</w:t>
            </w:r>
            <w:r w:rsidRPr="00880946">
              <w:rPr>
                <w:rFonts w:ascii="Arial" w:hAnsi="Arial" w:cs="Arial"/>
                <w:sz w:val="22"/>
                <w:szCs w:val="22"/>
              </w:rPr>
              <w:t>". I put it in writing in my email, but I just wanted to go on the record here right now in our minutes</w:t>
            </w:r>
            <w:r w:rsidR="00602284">
              <w:rPr>
                <w:rFonts w:ascii="Arial" w:hAnsi="Arial" w:cs="Arial"/>
                <w:sz w:val="22"/>
                <w:szCs w:val="22"/>
              </w:rPr>
              <w:t xml:space="preserve"> t</w:t>
            </w:r>
            <w:r w:rsidRPr="00880946">
              <w:rPr>
                <w:rFonts w:ascii="Arial" w:hAnsi="Arial" w:cs="Arial"/>
                <w:sz w:val="22"/>
                <w:szCs w:val="22"/>
              </w:rPr>
              <w:t xml:space="preserve">hat </w:t>
            </w:r>
            <w:r w:rsidR="00602284">
              <w:rPr>
                <w:rFonts w:ascii="Arial" w:hAnsi="Arial" w:cs="Arial"/>
                <w:sz w:val="22"/>
                <w:szCs w:val="22"/>
              </w:rPr>
              <w:t>you’re</w:t>
            </w:r>
            <w:r w:rsidRPr="00880946">
              <w:rPr>
                <w:rFonts w:ascii="Arial" w:hAnsi="Arial" w:cs="Arial"/>
                <w:sz w:val="22"/>
                <w:szCs w:val="22"/>
              </w:rPr>
              <w:t xml:space="preserve"> doing a wonderful job and incorporating </w:t>
            </w:r>
            <w:proofErr w:type="gramStart"/>
            <w:r w:rsidRPr="00880946">
              <w:rPr>
                <w:rFonts w:ascii="Arial" w:hAnsi="Arial" w:cs="Arial"/>
                <w:sz w:val="22"/>
                <w:szCs w:val="22"/>
              </w:rPr>
              <w:t>all of</w:t>
            </w:r>
            <w:proofErr w:type="gramEnd"/>
            <w:r w:rsidRPr="00880946">
              <w:rPr>
                <w:rFonts w:ascii="Arial" w:hAnsi="Arial" w:cs="Arial"/>
                <w:sz w:val="22"/>
                <w:szCs w:val="22"/>
              </w:rPr>
              <w:t xml:space="preserve"> our thoughts and making a document that was not only what we wanted to say, but eminently readable. I don't know if I'm speaking for everybody else on the PCAC and the T</w:t>
            </w:r>
            <w:r w:rsidR="00DE5D6C" w:rsidRPr="00880946">
              <w:rPr>
                <w:rFonts w:ascii="Arial" w:hAnsi="Arial" w:cs="Arial"/>
                <w:sz w:val="22"/>
                <w:szCs w:val="22"/>
              </w:rPr>
              <w:t xml:space="preserve">ransit </w:t>
            </w:r>
            <w:r w:rsidRPr="00880946">
              <w:rPr>
                <w:rFonts w:ascii="Arial" w:hAnsi="Arial" w:cs="Arial"/>
                <w:sz w:val="22"/>
                <w:szCs w:val="22"/>
              </w:rPr>
              <w:t>R</w:t>
            </w:r>
            <w:r w:rsidR="00DE5D6C" w:rsidRPr="00880946">
              <w:rPr>
                <w:rFonts w:ascii="Arial" w:hAnsi="Arial" w:cs="Arial"/>
                <w:sz w:val="22"/>
                <w:szCs w:val="22"/>
              </w:rPr>
              <w:t xml:space="preserve">iders </w:t>
            </w:r>
            <w:r w:rsidRPr="00880946">
              <w:rPr>
                <w:rFonts w:ascii="Arial" w:hAnsi="Arial" w:cs="Arial"/>
                <w:sz w:val="22"/>
                <w:szCs w:val="22"/>
              </w:rPr>
              <w:t>C</w:t>
            </w:r>
            <w:r w:rsidR="00DE5D6C" w:rsidRPr="00880946">
              <w:rPr>
                <w:rFonts w:ascii="Arial" w:hAnsi="Arial" w:cs="Arial"/>
                <w:sz w:val="22"/>
                <w:szCs w:val="22"/>
              </w:rPr>
              <w:t>oun</w:t>
            </w:r>
            <w:r w:rsidR="00602284">
              <w:rPr>
                <w:rFonts w:ascii="Arial" w:hAnsi="Arial" w:cs="Arial"/>
                <w:sz w:val="22"/>
                <w:szCs w:val="22"/>
              </w:rPr>
              <w:t>cil</w:t>
            </w:r>
            <w:r w:rsidRPr="00880946">
              <w:rPr>
                <w:rFonts w:ascii="Arial" w:hAnsi="Arial" w:cs="Arial"/>
                <w:sz w:val="22"/>
                <w:szCs w:val="22"/>
              </w:rPr>
              <w:t xml:space="preserve"> but certainly, for myself, it was a job well done, and I just want to give you a big thank you. </w:t>
            </w:r>
          </w:p>
          <w:p w14:paraId="62C7FF60"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79F99637" w14:textId="1499867A"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L. </w:t>
            </w:r>
            <w:proofErr w:type="gramStart"/>
            <w:r w:rsidRPr="00880946">
              <w:rPr>
                <w:rFonts w:ascii="Arial" w:hAnsi="Arial" w:cs="Arial"/>
                <w:b/>
                <w:bCs/>
                <w:sz w:val="22"/>
                <w:szCs w:val="22"/>
              </w:rPr>
              <w:t>Daglian </w:t>
            </w:r>
            <w:r w:rsidRPr="00880946">
              <w:rPr>
                <w:rFonts w:ascii="Arial" w:hAnsi="Arial" w:cs="Arial"/>
                <w:color w:val="5D7284"/>
                <w:sz w:val="22"/>
                <w:szCs w:val="22"/>
              </w:rPr>
              <w:t> </w:t>
            </w:r>
            <w:r w:rsidRPr="00880946">
              <w:rPr>
                <w:rFonts w:ascii="Arial" w:hAnsi="Arial" w:cs="Arial"/>
                <w:sz w:val="22"/>
                <w:szCs w:val="22"/>
              </w:rPr>
              <w:t>Thank</w:t>
            </w:r>
            <w:proofErr w:type="gramEnd"/>
            <w:r w:rsidRPr="00880946">
              <w:rPr>
                <w:rFonts w:ascii="Arial" w:hAnsi="Arial" w:cs="Arial"/>
                <w:sz w:val="22"/>
                <w:szCs w:val="22"/>
              </w:rPr>
              <w:t xml:space="preserve"> you</w:t>
            </w:r>
            <w:r w:rsidR="0010649E">
              <w:rPr>
                <w:rFonts w:ascii="Arial" w:hAnsi="Arial" w:cs="Arial"/>
                <w:sz w:val="22"/>
                <w:szCs w:val="22"/>
              </w:rPr>
              <w:t>,</w:t>
            </w:r>
            <w:r w:rsidRPr="00880946">
              <w:rPr>
                <w:rFonts w:ascii="Arial" w:hAnsi="Arial" w:cs="Arial"/>
                <w:sz w:val="22"/>
                <w:szCs w:val="22"/>
              </w:rPr>
              <w:t xml:space="preserve"> I appreciate that. </w:t>
            </w:r>
          </w:p>
          <w:p w14:paraId="7704A241"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0E63C28E" w14:textId="0E6B9A2C"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S. </w:t>
            </w:r>
            <w:proofErr w:type="gramStart"/>
            <w:r w:rsidRPr="00880946">
              <w:rPr>
                <w:rFonts w:ascii="Arial" w:hAnsi="Arial" w:cs="Arial"/>
                <w:b/>
                <w:bCs/>
                <w:sz w:val="22"/>
                <w:szCs w:val="22"/>
              </w:rPr>
              <w:t xml:space="preserve">Goldstein  </w:t>
            </w:r>
            <w:r w:rsidRPr="00880946">
              <w:rPr>
                <w:rFonts w:ascii="Arial" w:hAnsi="Arial" w:cs="Arial"/>
                <w:sz w:val="22"/>
                <w:szCs w:val="22"/>
              </w:rPr>
              <w:t>I</w:t>
            </w:r>
            <w:proofErr w:type="gramEnd"/>
            <w:r w:rsidRPr="00880946">
              <w:rPr>
                <w:rFonts w:ascii="Arial" w:hAnsi="Arial" w:cs="Arial"/>
                <w:sz w:val="22"/>
                <w:szCs w:val="22"/>
              </w:rPr>
              <w:t xml:space="preserve"> was going to say that the team did a masterful job. You had circulated an article and I had a follow-up question on capacity</w:t>
            </w:r>
            <w:r w:rsidR="00DA2DD9">
              <w:rPr>
                <w:rFonts w:ascii="Arial" w:hAnsi="Arial" w:cs="Arial"/>
                <w:sz w:val="22"/>
                <w:szCs w:val="22"/>
              </w:rPr>
              <w:t xml:space="preserve">— </w:t>
            </w:r>
            <w:r w:rsidR="0010649E">
              <w:rPr>
                <w:rFonts w:ascii="Arial" w:hAnsi="Arial" w:cs="Arial"/>
                <w:sz w:val="22"/>
                <w:szCs w:val="22"/>
              </w:rPr>
              <w:t>If</w:t>
            </w:r>
            <w:r w:rsidRPr="00880946">
              <w:rPr>
                <w:rFonts w:ascii="Arial" w:hAnsi="Arial" w:cs="Arial"/>
                <w:sz w:val="22"/>
                <w:szCs w:val="22"/>
              </w:rPr>
              <w:t xml:space="preserve"> there are pressures that we </w:t>
            </w:r>
            <w:r w:rsidR="005D1604">
              <w:rPr>
                <w:rFonts w:ascii="Arial" w:hAnsi="Arial" w:cs="Arial"/>
                <w:sz w:val="22"/>
                <w:szCs w:val="22"/>
              </w:rPr>
              <w:t>need</w:t>
            </w:r>
            <w:r w:rsidR="00DA2DD9" w:rsidRPr="00880946">
              <w:rPr>
                <w:rFonts w:ascii="Arial" w:hAnsi="Arial" w:cs="Arial"/>
                <w:sz w:val="22"/>
                <w:szCs w:val="22"/>
              </w:rPr>
              <w:t xml:space="preserve"> </w:t>
            </w:r>
            <w:r w:rsidRPr="00880946">
              <w:rPr>
                <w:rFonts w:ascii="Arial" w:hAnsi="Arial" w:cs="Arial"/>
                <w:sz w:val="22"/>
                <w:szCs w:val="22"/>
              </w:rPr>
              <w:t xml:space="preserve">to relieve on the subway system and not create new bottlenecks with a different service pattern, through-service to Brooklyn, whether it's people working in Brooklyn or whether it's people going to sports venues or other activities or even </w:t>
            </w:r>
            <w:r w:rsidR="005D1604">
              <w:rPr>
                <w:rFonts w:ascii="Arial" w:hAnsi="Arial" w:cs="Arial"/>
                <w:sz w:val="22"/>
                <w:szCs w:val="22"/>
              </w:rPr>
              <w:t>L</w:t>
            </w:r>
            <w:r w:rsidRPr="00880946">
              <w:rPr>
                <w:rFonts w:ascii="Arial" w:hAnsi="Arial" w:cs="Arial"/>
                <w:sz w:val="22"/>
                <w:szCs w:val="22"/>
              </w:rPr>
              <w:t>ower Manhattan</w:t>
            </w:r>
            <w:r w:rsidR="0095145D">
              <w:rPr>
                <w:rFonts w:ascii="Arial" w:hAnsi="Arial" w:cs="Arial"/>
                <w:sz w:val="22"/>
                <w:szCs w:val="22"/>
              </w:rPr>
              <w:t>?</w:t>
            </w:r>
            <w:r w:rsidRPr="00880946">
              <w:rPr>
                <w:rFonts w:ascii="Arial" w:hAnsi="Arial" w:cs="Arial"/>
                <w:sz w:val="22"/>
                <w:szCs w:val="22"/>
              </w:rPr>
              <w:t xml:space="preserve"> </w:t>
            </w:r>
          </w:p>
          <w:p w14:paraId="242B8420"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0D996A77" w14:textId="510637B1"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Pr="00880946">
              <w:rPr>
                <w:rFonts w:ascii="Arial" w:hAnsi="Arial" w:cs="Arial"/>
                <w:sz w:val="22"/>
                <w:szCs w:val="22"/>
              </w:rPr>
              <w:t>It</w:t>
            </w:r>
            <w:proofErr w:type="gramEnd"/>
            <w:r w:rsidRPr="00880946">
              <w:rPr>
                <w:rFonts w:ascii="Arial" w:hAnsi="Arial" w:cs="Arial"/>
                <w:sz w:val="22"/>
                <w:szCs w:val="22"/>
              </w:rPr>
              <w:t xml:space="preserve"> was quite an enlightening article from the LIRR today. Do we know the schedule for M9 deliveries for the LIRR? </w:t>
            </w:r>
          </w:p>
          <w:p w14:paraId="5195FDAB"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3CB99D03" w14:textId="7693537E"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L. </w:t>
            </w:r>
            <w:proofErr w:type="gramStart"/>
            <w:r w:rsidRPr="00880946">
              <w:rPr>
                <w:rFonts w:ascii="Arial" w:hAnsi="Arial" w:cs="Arial"/>
                <w:b/>
                <w:bCs/>
                <w:sz w:val="22"/>
                <w:szCs w:val="22"/>
              </w:rPr>
              <w:t xml:space="preserve">Daglian  </w:t>
            </w:r>
            <w:r w:rsidRPr="00880946">
              <w:rPr>
                <w:rFonts w:ascii="Arial" w:hAnsi="Arial" w:cs="Arial"/>
                <w:sz w:val="22"/>
                <w:szCs w:val="22"/>
              </w:rPr>
              <w:t>I</w:t>
            </w:r>
            <w:proofErr w:type="gramEnd"/>
            <w:r w:rsidRPr="00880946">
              <w:rPr>
                <w:rFonts w:ascii="Arial" w:hAnsi="Arial" w:cs="Arial"/>
                <w:sz w:val="22"/>
                <w:szCs w:val="22"/>
              </w:rPr>
              <w:t xml:space="preserve"> think </w:t>
            </w:r>
            <w:r w:rsidR="0033705D" w:rsidRPr="00880946">
              <w:rPr>
                <w:rFonts w:ascii="Arial" w:hAnsi="Arial" w:cs="Arial"/>
                <w:sz w:val="22"/>
                <w:szCs w:val="22"/>
              </w:rPr>
              <w:t>the</w:t>
            </w:r>
            <w:r w:rsidR="0033705D">
              <w:rPr>
                <w:rFonts w:ascii="Arial" w:hAnsi="Arial" w:cs="Arial"/>
                <w:sz w:val="22"/>
                <w:szCs w:val="22"/>
              </w:rPr>
              <w:t xml:space="preserve"> M9s have</w:t>
            </w:r>
            <w:r w:rsidR="0033705D" w:rsidRPr="00880946">
              <w:rPr>
                <w:rFonts w:ascii="Arial" w:hAnsi="Arial" w:cs="Arial"/>
                <w:sz w:val="22"/>
                <w:szCs w:val="22"/>
              </w:rPr>
              <w:t xml:space="preserve"> </w:t>
            </w:r>
            <w:r w:rsidRPr="00880946">
              <w:rPr>
                <w:rFonts w:ascii="Arial" w:hAnsi="Arial" w:cs="Arial"/>
                <w:sz w:val="22"/>
                <w:szCs w:val="22"/>
              </w:rPr>
              <w:t>been further delayed. </w:t>
            </w:r>
          </w:p>
          <w:p w14:paraId="37C955DB"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1F17C926" w14:textId="0CF712F2"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Pr="00880946">
              <w:rPr>
                <w:rFonts w:ascii="Arial" w:hAnsi="Arial" w:cs="Arial"/>
                <w:sz w:val="22"/>
                <w:szCs w:val="22"/>
              </w:rPr>
              <w:t>Is</w:t>
            </w:r>
            <w:proofErr w:type="gramEnd"/>
            <w:r w:rsidRPr="00880946">
              <w:rPr>
                <w:rFonts w:ascii="Arial" w:hAnsi="Arial" w:cs="Arial"/>
                <w:sz w:val="22"/>
                <w:szCs w:val="22"/>
              </w:rPr>
              <w:t xml:space="preserve"> that Kawasaki again? I think they've delayed the R </w:t>
            </w:r>
            <w:r w:rsidR="00F22B91">
              <w:rPr>
                <w:rFonts w:ascii="Arial" w:hAnsi="Arial" w:cs="Arial"/>
                <w:sz w:val="22"/>
                <w:szCs w:val="22"/>
              </w:rPr>
              <w:t>211s</w:t>
            </w:r>
            <w:r w:rsidRPr="00880946">
              <w:rPr>
                <w:rFonts w:ascii="Arial" w:hAnsi="Arial" w:cs="Arial"/>
                <w:sz w:val="22"/>
                <w:szCs w:val="22"/>
              </w:rPr>
              <w:t xml:space="preserve"> as well. </w:t>
            </w:r>
          </w:p>
          <w:p w14:paraId="6E8C857A"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5E1B4DCA" w14:textId="7D9E7F4A"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C. </w:t>
            </w:r>
            <w:proofErr w:type="gramStart"/>
            <w:r w:rsidRPr="00880946">
              <w:rPr>
                <w:rFonts w:ascii="Arial" w:hAnsi="Arial" w:cs="Arial"/>
                <w:b/>
                <w:bCs/>
                <w:sz w:val="22"/>
                <w:szCs w:val="22"/>
              </w:rPr>
              <w:t xml:space="preserve">Greif  </w:t>
            </w:r>
            <w:r w:rsidRPr="00880946">
              <w:rPr>
                <w:rFonts w:ascii="Arial" w:hAnsi="Arial" w:cs="Arial"/>
                <w:sz w:val="22"/>
                <w:szCs w:val="22"/>
              </w:rPr>
              <w:t>I</w:t>
            </w:r>
            <w:proofErr w:type="gramEnd"/>
            <w:r w:rsidRPr="00880946">
              <w:rPr>
                <w:rFonts w:ascii="Arial" w:hAnsi="Arial" w:cs="Arial"/>
                <w:sz w:val="22"/>
                <w:szCs w:val="22"/>
              </w:rPr>
              <w:t xml:space="preserve"> was with Hector today and we were testing the elevators in the Jamaica station with my </w:t>
            </w:r>
            <w:r w:rsidR="00DE5D6C" w:rsidRPr="00880946">
              <w:rPr>
                <w:rFonts w:ascii="Arial" w:hAnsi="Arial" w:cs="Arial"/>
                <w:sz w:val="22"/>
                <w:szCs w:val="22"/>
              </w:rPr>
              <w:t>mother’s</w:t>
            </w:r>
            <w:r w:rsidRPr="00880946">
              <w:rPr>
                <w:rFonts w:ascii="Arial" w:hAnsi="Arial" w:cs="Arial"/>
                <w:sz w:val="22"/>
                <w:szCs w:val="22"/>
              </w:rPr>
              <w:t xml:space="preserve"> walker. We did see an M9 already being tested</w:t>
            </w:r>
            <w:r w:rsidR="0033705D">
              <w:rPr>
                <w:rFonts w:ascii="Arial" w:hAnsi="Arial" w:cs="Arial"/>
                <w:sz w:val="22"/>
                <w:szCs w:val="22"/>
              </w:rPr>
              <w:t xml:space="preserve"> </w:t>
            </w:r>
            <w:r w:rsidRPr="00880946">
              <w:rPr>
                <w:rFonts w:ascii="Arial" w:hAnsi="Arial" w:cs="Arial"/>
                <w:sz w:val="22"/>
                <w:szCs w:val="22"/>
              </w:rPr>
              <w:t>on platform F.  </w:t>
            </w:r>
          </w:p>
          <w:p w14:paraId="5884287B"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04A468E8" w14:textId="44862E9F"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Pr="00880946">
              <w:rPr>
                <w:rFonts w:ascii="Arial" w:hAnsi="Arial" w:cs="Arial"/>
                <w:sz w:val="22"/>
                <w:szCs w:val="22"/>
              </w:rPr>
              <w:t>You</w:t>
            </w:r>
            <w:proofErr w:type="gramEnd"/>
            <w:r w:rsidRPr="00880946">
              <w:rPr>
                <w:rFonts w:ascii="Arial" w:hAnsi="Arial" w:cs="Arial"/>
                <w:sz w:val="22"/>
                <w:szCs w:val="22"/>
              </w:rPr>
              <w:t xml:space="preserve"> can see them at the Hillside </w:t>
            </w:r>
            <w:r w:rsidR="0033705D">
              <w:rPr>
                <w:rFonts w:ascii="Arial" w:hAnsi="Arial" w:cs="Arial"/>
                <w:sz w:val="22"/>
                <w:szCs w:val="22"/>
              </w:rPr>
              <w:t>Y</w:t>
            </w:r>
            <w:r w:rsidRPr="00880946">
              <w:rPr>
                <w:rFonts w:ascii="Arial" w:hAnsi="Arial" w:cs="Arial"/>
                <w:sz w:val="22"/>
                <w:szCs w:val="22"/>
              </w:rPr>
              <w:t>ard. </w:t>
            </w:r>
          </w:p>
          <w:p w14:paraId="325938B7"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1FDCF479" w14:textId="6AB76399"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C. </w:t>
            </w:r>
            <w:proofErr w:type="gramStart"/>
            <w:r w:rsidRPr="00880946">
              <w:rPr>
                <w:rFonts w:ascii="Arial" w:hAnsi="Arial" w:cs="Arial"/>
                <w:b/>
                <w:bCs/>
                <w:sz w:val="22"/>
                <w:szCs w:val="22"/>
              </w:rPr>
              <w:t xml:space="preserve">Greif  </w:t>
            </w:r>
            <w:r w:rsidRPr="00880946">
              <w:rPr>
                <w:rFonts w:ascii="Arial" w:hAnsi="Arial" w:cs="Arial"/>
                <w:sz w:val="22"/>
                <w:szCs w:val="22"/>
              </w:rPr>
              <w:t>They're</w:t>
            </w:r>
            <w:proofErr w:type="gramEnd"/>
            <w:r w:rsidRPr="00880946">
              <w:rPr>
                <w:rFonts w:ascii="Arial" w:hAnsi="Arial" w:cs="Arial"/>
                <w:sz w:val="22"/>
                <w:szCs w:val="22"/>
              </w:rPr>
              <w:t xml:space="preserve"> also being reprogrammed for Grand Central. The </w:t>
            </w:r>
            <w:r w:rsidR="00C61C5D">
              <w:rPr>
                <w:rFonts w:ascii="Arial" w:hAnsi="Arial" w:cs="Arial"/>
                <w:sz w:val="22"/>
                <w:szCs w:val="22"/>
              </w:rPr>
              <w:t>LIRR is still waiting for an arrival date for the</w:t>
            </w:r>
            <w:r w:rsidRPr="00880946">
              <w:rPr>
                <w:rFonts w:ascii="Arial" w:hAnsi="Arial" w:cs="Arial"/>
                <w:sz w:val="22"/>
                <w:szCs w:val="22"/>
              </w:rPr>
              <w:t xml:space="preserve"> M9</w:t>
            </w:r>
            <w:r w:rsidR="00C61C5D">
              <w:rPr>
                <w:rFonts w:ascii="Arial" w:hAnsi="Arial" w:cs="Arial"/>
                <w:sz w:val="22"/>
                <w:szCs w:val="22"/>
              </w:rPr>
              <w:t>s</w:t>
            </w:r>
            <w:r w:rsidRPr="00880946">
              <w:rPr>
                <w:rFonts w:ascii="Arial" w:hAnsi="Arial" w:cs="Arial"/>
                <w:sz w:val="22"/>
                <w:szCs w:val="22"/>
              </w:rPr>
              <w:t xml:space="preserve"> because they said a year but now it's more because of COVID. </w:t>
            </w:r>
          </w:p>
          <w:p w14:paraId="7A9B9753"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t> </w:t>
            </w:r>
          </w:p>
          <w:p w14:paraId="071DE27B" w14:textId="1874DC9F" w:rsidR="00224E33" w:rsidRPr="00880946" w:rsidRDefault="00224E33" w:rsidP="00224E33">
            <w:pPr>
              <w:textAlignment w:val="baseline"/>
              <w:rPr>
                <w:rFonts w:ascii="Segoe UI" w:hAnsi="Segoe UI" w:cs="Segoe UI"/>
                <w:sz w:val="22"/>
                <w:szCs w:val="22"/>
              </w:rPr>
            </w:pPr>
            <w:r w:rsidRPr="00880946">
              <w:rPr>
                <w:rFonts w:ascii="Arial" w:hAnsi="Arial" w:cs="Arial"/>
                <w:b/>
                <w:bCs/>
                <w:sz w:val="22"/>
                <w:szCs w:val="22"/>
              </w:rPr>
              <w:t xml:space="preserve">L. </w:t>
            </w:r>
            <w:proofErr w:type="gramStart"/>
            <w:r w:rsidRPr="00880946">
              <w:rPr>
                <w:rFonts w:ascii="Arial" w:hAnsi="Arial" w:cs="Arial"/>
                <w:b/>
                <w:bCs/>
                <w:sz w:val="22"/>
                <w:szCs w:val="22"/>
              </w:rPr>
              <w:t xml:space="preserve">Daglian  </w:t>
            </w:r>
            <w:r w:rsidRPr="00880946">
              <w:rPr>
                <w:rFonts w:ascii="Arial" w:hAnsi="Arial" w:cs="Arial"/>
                <w:sz w:val="22"/>
                <w:szCs w:val="22"/>
              </w:rPr>
              <w:t>We</w:t>
            </w:r>
            <w:proofErr w:type="gramEnd"/>
            <w:r w:rsidRPr="00880946">
              <w:rPr>
                <w:rFonts w:ascii="Arial" w:hAnsi="Arial" w:cs="Arial"/>
                <w:sz w:val="22"/>
                <w:szCs w:val="22"/>
              </w:rPr>
              <w:t xml:space="preserve"> have been joined by our guests and we will take the other questions after. </w:t>
            </w:r>
          </w:p>
          <w:p w14:paraId="2086338B" w14:textId="77777777" w:rsidR="00224E33" w:rsidRPr="00880946" w:rsidRDefault="00224E33" w:rsidP="00224E33">
            <w:pPr>
              <w:textAlignment w:val="baseline"/>
              <w:rPr>
                <w:rFonts w:ascii="Segoe UI" w:hAnsi="Segoe UI" w:cs="Segoe UI"/>
                <w:sz w:val="22"/>
                <w:szCs w:val="22"/>
              </w:rPr>
            </w:pPr>
            <w:r w:rsidRPr="00880946">
              <w:rPr>
                <w:rFonts w:ascii="Cambria" w:hAnsi="Cambria" w:cs="Segoe UI"/>
                <w:sz w:val="22"/>
                <w:szCs w:val="22"/>
              </w:rPr>
              <w:lastRenderedPageBreak/>
              <w:t> </w:t>
            </w:r>
          </w:p>
          <w:p w14:paraId="0953407E" w14:textId="564072C9" w:rsidR="00224E33" w:rsidRPr="00880946" w:rsidRDefault="00224E33" w:rsidP="004F5F84">
            <w:pPr>
              <w:textAlignment w:val="baseline"/>
              <w:rPr>
                <w:rFonts w:ascii="Segoe UI" w:hAnsi="Segoe UI" w:cs="Segoe UI"/>
                <w:sz w:val="22"/>
                <w:szCs w:val="22"/>
              </w:rPr>
            </w:pPr>
            <w:r w:rsidRPr="00880946">
              <w:rPr>
                <w:rFonts w:ascii="Arial" w:hAnsi="Arial" w:cs="Arial"/>
                <w:b/>
                <w:bCs/>
                <w:sz w:val="22"/>
                <w:szCs w:val="22"/>
              </w:rPr>
              <w:t xml:space="preserve">A. </w:t>
            </w:r>
            <w:proofErr w:type="gramStart"/>
            <w:r w:rsidRPr="00880946">
              <w:rPr>
                <w:rFonts w:ascii="Arial" w:hAnsi="Arial" w:cs="Arial"/>
                <w:b/>
                <w:bCs/>
                <w:sz w:val="22"/>
                <w:szCs w:val="22"/>
              </w:rPr>
              <w:t xml:space="preserve">Albert  </w:t>
            </w:r>
            <w:r w:rsidRPr="00880946">
              <w:rPr>
                <w:rFonts w:ascii="Arial" w:hAnsi="Arial" w:cs="Arial"/>
                <w:sz w:val="22"/>
                <w:szCs w:val="22"/>
              </w:rPr>
              <w:t>We</w:t>
            </w:r>
            <w:proofErr w:type="gramEnd"/>
            <w:r w:rsidRPr="00880946">
              <w:rPr>
                <w:rFonts w:ascii="Arial" w:hAnsi="Arial" w:cs="Arial"/>
                <w:sz w:val="22"/>
                <w:szCs w:val="22"/>
              </w:rPr>
              <w:t xml:space="preserve"> are very fortunate to have our Senior VP of </w:t>
            </w:r>
            <w:r w:rsidR="00731C0D">
              <w:rPr>
                <w:rFonts w:ascii="Arial" w:hAnsi="Arial" w:cs="Arial"/>
                <w:sz w:val="22"/>
                <w:szCs w:val="22"/>
              </w:rPr>
              <w:t>S</w:t>
            </w:r>
            <w:r w:rsidRPr="00880946">
              <w:rPr>
                <w:rFonts w:ascii="Arial" w:hAnsi="Arial" w:cs="Arial"/>
                <w:sz w:val="22"/>
                <w:szCs w:val="22"/>
              </w:rPr>
              <w:t>ubways, Demetrius Crichlow</w:t>
            </w:r>
            <w:r w:rsidR="004C06A7">
              <w:rPr>
                <w:rFonts w:ascii="Arial" w:hAnsi="Arial" w:cs="Arial"/>
                <w:sz w:val="22"/>
                <w:szCs w:val="22"/>
              </w:rPr>
              <w:t>,</w:t>
            </w:r>
            <w:r w:rsidRPr="00880946">
              <w:rPr>
                <w:rFonts w:ascii="Arial" w:hAnsi="Arial" w:cs="Arial"/>
                <w:sz w:val="22"/>
                <w:szCs w:val="22"/>
              </w:rPr>
              <w:t xml:space="preserve"> join us today</w:t>
            </w:r>
            <w:r w:rsidR="004C06A7">
              <w:rPr>
                <w:rFonts w:ascii="Arial" w:hAnsi="Arial" w:cs="Arial"/>
                <w:sz w:val="22"/>
                <w:szCs w:val="22"/>
              </w:rPr>
              <w:t xml:space="preserve"> to speak about s</w:t>
            </w:r>
            <w:r w:rsidRPr="00880946">
              <w:rPr>
                <w:rFonts w:ascii="Arial" w:hAnsi="Arial" w:cs="Arial"/>
                <w:sz w:val="22"/>
                <w:szCs w:val="22"/>
              </w:rPr>
              <w:t>ervice. The past few weekends for the first time in a while, we were seeing delays because</w:t>
            </w:r>
            <w:r w:rsidR="00DA01BE">
              <w:rPr>
                <w:rFonts w:ascii="Arial" w:hAnsi="Arial" w:cs="Arial"/>
                <w:sz w:val="22"/>
                <w:szCs w:val="22"/>
              </w:rPr>
              <w:t xml:space="preserve"> NYC Transit</w:t>
            </w:r>
            <w:r w:rsidRPr="00880946">
              <w:rPr>
                <w:rFonts w:ascii="Arial" w:hAnsi="Arial" w:cs="Arial"/>
                <w:sz w:val="22"/>
                <w:szCs w:val="22"/>
              </w:rPr>
              <w:t xml:space="preserve"> w</w:t>
            </w:r>
            <w:r w:rsidR="00DA01BE">
              <w:rPr>
                <w:rFonts w:ascii="Arial" w:hAnsi="Arial" w:cs="Arial"/>
                <w:sz w:val="22"/>
                <w:szCs w:val="22"/>
              </w:rPr>
              <w:t>as</w:t>
            </w:r>
            <w:r w:rsidRPr="00880946">
              <w:rPr>
                <w:rFonts w:ascii="Arial" w:hAnsi="Arial" w:cs="Arial"/>
                <w:sz w:val="22"/>
                <w:szCs w:val="22"/>
              </w:rPr>
              <w:t xml:space="preserve"> running as much service as they can with the </w:t>
            </w:r>
            <w:proofErr w:type="gramStart"/>
            <w:r w:rsidR="00795036" w:rsidRPr="00880946">
              <w:rPr>
                <w:rFonts w:ascii="Arial" w:hAnsi="Arial" w:cs="Arial"/>
                <w:sz w:val="22"/>
                <w:szCs w:val="22"/>
              </w:rPr>
              <w:t>crews</w:t>
            </w:r>
            <w:proofErr w:type="gramEnd"/>
            <w:r w:rsidRPr="00880946">
              <w:rPr>
                <w:rFonts w:ascii="Arial" w:hAnsi="Arial" w:cs="Arial"/>
                <w:sz w:val="22"/>
                <w:szCs w:val="22"/>
              </w:rPr>
              <w:t xml:space="preserve"> they have available. We</w:t>
            </w:r>
            <w:r w:rsidR="00DA01BE">
              <w:rPr>
                <w:rFonts w:ascii="Arial" w:hAnsi="Arial" w:cs="Arial"/>
                <w:sz w:val="22"/>
                <w:szCs w:val="22"/>
              </w:rPr>
              <w:t xml:space="preserve">’re </w:t>
            </w:r>
            <w:r w:rsidRPr="00880946">
              <w:rPr>
                <w:rFonts w:ascii="Arial" w:hAnsi="Arial" w:cs="Arial"/>
                <w:sz w:val="22"/>
                <w:szCs w:val="22"/>
              </w:rPr>
              <w:t xml:space="preserve">surprised to see it again. </w:t>
            </w:r>
            <w:r w:rsidR="00DA01BE">
              <w:rPr>
                <w:rFonts w:ascii="Arial" w:hAnsi="Arial" w:cs="Arial"/>
                <w:sz w:val="22"/>
                <w:szCs w:val="22"/>
              </w:rPr>
              <w:t>Happy</w:t>
            </w:r>
            <w:r w:rsidRPr="00880946">
              <w:rPr>
                <w:rFonts w:ascii="Arial" w:hAnsi="Arial" w:cs="Arial"/>
                <w:sz w:val="22"/>
                <w:szCs w:val="22"/>
              </w:rPr>
              <w:t xml:space="preserve"> to hear an update on that and other things. Thank you for joining us. </w:t>
            </w:r>
          </w:p>
          <w:p w14:paraId="0F409B80" w14:textId="77777777" w:rsidR="0053043F" w:rsidRPr="00880946" w:rsidRDefault="0053043F" w:rsidP="4D4112CE">
            <w:pPr>
              <w:rPr>
                <w:sz w:val="22"/>
                <w:szCs w:val="22"/>
              </w:rPr>
            </w:pPr>
          </w:p>
          <w:p w14:paraId="534EC4D1" w14:textId="798F3A49" w:rsidR="006B1066" w:rsidRPr="00880946" w:rsidRDefault="7F56C07F" w:rsidP="4D4112CE">
            <w:pPr>
              <w:pStyle w:val="NormalWeb"/>
              <w:spacing w:before="0" w:beforeAutospacing="0" w:after="0" w:afterAutospacing="0"/>
              <w:rPr>
                <w:rFonts w:ascii="Arial" w:hAnsi="Arial" w:cs="Arial"/>
                <w:i/>
                <w:iCs/>
                <w:sz w:val="22"/>
                <w:szCs w:val="22"/>
              </w:rPr>
            </w:pPr>
            <w:r w:rsidRPr="00880946">
              <w:rPr>
                <w:rFonts w:ascii="Arial" w:hAnsi="Arial" w:cs="Arial"/>
                <w:b/>
                <w:bCs/>
                <w:sz w:val="22"/>
                <w:szCs w:val="22"/>
                <w:u w:val="single"/>
              </w:rPr>
              <w:t>Presentation</w:t>
            </w:r>
            <w:r w:rsidR="0F9180C2" w:rsidRPr="00880946">
              <w:rPr>
                <w:rFonts w:ascii="Arial" w:hAnsi="Arial" w:cs="Arial"/>
                <w:b/>
                <w:bCs/>
                <w:sz w:val="22"/>
                <w:szCs w:val="22"/>
                <w:u w:val="single"/>
              </w:rPr>
              <w:t>:</w:t>
            </w:r>
            <w:r w:rsidRPr="00880946">
              <w:rPr>
                <w:rFonts w:ascii="Arial" w:hAnsi="Arial" w:cs="Arial"/>
                <w:b/>
                <w:bCs/>
                <w:sz w:val="22"/>
                <w:szCs w:val="22"/>
              </w:rPr>
              <w:t xml:space="preserve"> </w:t>
            </w:r>
            <w:r w:rsidR="00E933CF" w:rsidRPr="00880946">
              <w:rPr>
                <w:rFonts w:ascii="Arial" w:hAnsi="Arial" w:cs="Arial"/>
                <w:color w:val="1A1A1A"/>
                <w:sz w:val="22"/>
                <w:szCs w:val="22"/>
                <w:bdr w:val="none" w:sz="0" w:space="0" w:color="auto" w:frame="1"/>
              </w:rPr>
              <w:t>Demetrius Crichlow, Senior Vice President, Subways</w:t>
            </w:r>
            <w:r w:rsidR="00E933CF" w:rsidRPr="00880946">
              <w:rPr>
                <w:rFonts w:ascii="Arial" w:hAnsi="Arial" w:cs="Arial"/>
                <w:i/>
                <w:iCs/>
                <w:color w:val="000000"/>
                <w:sz w:val="22"/>
                <w:szCs w:val="22"/>
                <w:bdr w:val="none" w:sz="0" w:space="0" w:color="auto" w:frame="1"/>
              </w:rPr>
              <w:t>  </w:t>
            </w:r>
          </w:p>
          <w:p w14:paraId="7728CB96" w14:textId="5987AAF5" w:rsidR="00D053F5" w:rsidRPr="00880946" w:rsidRDefault="4CEDBB4D" w:rsidP="4D4112CE">
            <w:pPr>
              <w:pStyle w:val="NormalWeb"/>
              <w:shd w:val="clear" w:color="auto" w:fill="FFFFFF" w:themeFill="background1"/>
              <w:spacing w:before="0" w:beforeAutospacing="0" w:after="0" w:afterAutospacing="0"/>
              <w:rPr>
                <w:rFonts w:ascii="Arial" w:hAnsi="Arial" w:cs="Arial"/>
                <w:color w:val="000000" w:themeColor="text1"/>
                <w:sz w:val="22"/>
                <w:szCs w:val="22"/>
              </w:rPr>
            </w:pPr>
            <w:r w:rsidRPr="00880946">
              <w:rPr>
                <w:rFonts w:ascii="Arial" w:hAnsi="Arial" w:cs="Arial"/>
                <w:color w:val="000000" w:themeColor="text1"/>
                <w:sz w:val="22"/>
                <w:szCs w:val="22"/>
              </w:rPr>
              <w:t>View Video presentation:</w:t>
            </w:r>
            <w:r w:rsidR="00D053F5" w:rsidRPr="00880946">
              <w:rPr>
                <w:sz w:val="22"/>
                <w:szCs w:val="22"/>
              </w:rPr>
              <w:t xml:space="preserve"> </w:t>
            </w:r>
            <w:hyperlink r:id="rId11" w:history="1">
              <w:r w:rsidR="00D053F5" w:rsidRPr="00880946">
                <w:rPr>
                  <w:rStyle w:val="Hyperlink"/>
                  <w:rFonts w:ascii="Arial" w:hAnsi="Arial" w:cs="Arial"/>
                  <w:sz w:val="22"/>
                  <w:szCs w:val="22"/>
                </w:rPr>
                <w:t>https://youtu.be/_qIO6Io1CNU?t=3849</w:t>
              </w:r>
            </w:hyperlink>
          </w:p>
          <w:p w14:paraId="77A5352F" w14:textId="12871755" w:rsidR="00FF4435" w:rsidRPr="00880946" w:rsidRDefault="4CEDBB4D" w:rsidP="4D4112CE">
            <w:pPr>
              <w:pStyle w:val="NormalWeb"/>
              <w:shd w:val="clear" w:color="auto" w:fill="FFFFFF" w:themeFill="background1"/>
              <w:spacing w:before="0" w:beforeAutospacing="0" w:after="0" w:afterAutospacing="0"/>
              <w:rPr>
                <w:rFonts w:ascii="Arial" w:hAnsi="Arial" w:cs="Arial"/>
                <w:color w:val="000000"/>
                <w:sz w:val="22"/>
                <w:szCs w:val="22"/>
                <w:u w:val="single"/>
              </w:rPr>
            </w:pPr>
            <w:r w:rsidRPr="00880946">
              <w:rPr>
                <w:rFonts w:ascii="Arial" w:hAnsi="Arial" w:cs="Arial"/>
                <w:color w:val="000000" w:themeColor="text1"/>
                <w:sz w:val="22"/>
                <w:szCs w:val="22"/>
                <w:u w:val="single"/>
              </w:rPr>
              <w:t xml:space="preserve"> </w:t>
            </w:r>
          </w:p>
          <w:p w14:paraId="659AD508" w14:textId="395F956D"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B. </w:t>
            </w:r>
            <w:proofErr w:type="gramStart"/>
            <w:r w:rsidRPr="00880946">
              <w:rPr>
                <w:rStyle w:val="contextualspellingandgrammarerror"/>
                <w:rFonts w:ascii="Arial" w:hAnsi="Arial" w:cs="Arial"/>
                <w:b/>
                <w:bCs/>
                <w:sz w:val="22"/>
                <w:szCs w:val="22"/>
              </w:rPr>
              <w:t xml:space="preserve">Strauss  </w:t>
            </w:r>
            <w:r w:rsidRPr="00880946">
              <w:rPr>
                <w:rStyle w:val="normaltextrun"/>
                <w:rFonts w:ascii="Arial" w:hAnsi="Arial" w:cs="Arial"/>
                <w:sz w:val="22"/>
                <w:szCs w:val="22"/>
              </w:rPr>
              <w:t>The</w:t>
            </w:r>
            <w:proofErr w:type="gramEnd"/>
            <w:r w:rsidRPr="00880946">
              <w:rPr>
                <w:rStyle w:val="normaltextrun"/>
                <w:rFonts w:ascii="Arial" w:hAnsi="Arial" w:cs="Arial"/>
                <w:sz w:val="22"/>
                <w:szCs w:val="22"/>
              </w:rPr>
              <w:t xml:space="preserve"> chart showed a very high percentage of workers out on comp. Is that a continuing problem or has it always been a problem?</w:t>
            </w:r>
            <w:r w:rsidRPr="00880946">
              <w:rPr>
                <w:rStyle w:val="eop"/>
                <w:rFonts w:ascii="Arial" w:hAnsi="Arial" w:cs="Arial"/>
                <w:sz w:val="22"/>
                <w:szCs w:val="22"/>
              </w:rPr>
              <w:t> </w:t>
            </w:r>
          </w:p>
          <w:p w14:paraId="7FEB9335"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13BB8C53" w14:textId="0FAAEDC0"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D. </w:t>
            </w:r>
            <w:proofErr w:type="gramStart"/>
            <w:r w:rsidRPr="00880946">
              <w:rPr>
                <w:rStyle w:val="contextualspellingandgrammarerror"/>
                <w:rFonts w:ascii="Arial" w:hAnsi="Arial" w:cs="Arial"/>
                <w:b/>
                <w:bCs/>
                <w:sz w:val="22"/>
                <w:szCs w:val="22"/>
              </w:rPr>
              <w:t xml:space="preserve">Crichlow  </w:t>
            </w:r>
            <w:r w:rsidRPr="00880946">
              <w:rPr>
                <w:rStyle w:val="normaltextrun"/>
                <w:rFonts w:ascii="Arial" w:hAnsi="Arial" w:cs="Arial"/>
                <w:sz w:val="22"/>
                <w:szCs w:val="22"/>
              </w:rPr>
              <w:t>That</w:t>
            </w:r>
            <w:proofErr w:type="gramEnd"/>
            <w:r w:rsidRPr="00880946">
              <w:rPr>
                <w:rStyle w:val="normaltextrun"/>
                <w:rFonts w:ascii="Arial" w:hAnsi="Arial" w:cs="Arial"/>
                <w:sz w:val="22"/>
                <w:szCs w:val="22"/>
              </w:rPr>
              <w:t xml:space="preserve"> has always been a problem. Availability has decreased since COVID. We've noticed that </w:t>
            </w:r>
            <w:r w:rsidR="00F22B91">
              <w:rPr>
                <w:rStyle w:val="advancedproofingissue"/>
                <w:rFonts w:ascii="Arial" w:hAnsi="Arial" w:cs="Arial"/>
                <w:sz w:val="22"/>
                <w:szCs w:val="22"/>
              </w:rPr>
              <w:t>several</w:t>
            </w:r>
            <w:r w:rsidRPr="00880946">
              <w:rPr>
                <w:rStyle w:val="normaltextrun"/>
                <w:rFonts w:ascii="Arial" w:hAnsi="Arial" w:cs="Arial"/>
                <w:sz w:val="22"/>
                <w:szCs w:val="22"/>
              </w:rPr>
              <w:t xml:space="preserve"> folks are </w:t>
            </w:r>
            <w:proofErr w:type="gramStart"/>
            <w:r w:rsidRPr="00880946">
              <w:rPr>
                <w:rStyle w:val="normaltextrun"/>
                <w:rFonts w:ascii="Arial" w:hAnsi="Arial" w:cs="Arial"/>
                <w:sz w:val="22"/>
                <w:szCs w:val="22"/>
              </w:rPr>
              <w:t>out</w:t>
            </w:r>
            <w:proofErr w:type="gramEnd"/>
            <w:r w:rsidRPr="00880946">
              <w:rPr>
                <w:rStyle w:val="normaltextrun"/>
                <w:rFonts w:ascii="Arial" w:hAnsi="Arial" w:cs="Arial"/>
                <w:sz w:val="22"/>
                <w:szCs w:val="22"/>
              </w:rPr>
              <w:t xml:space="preserve"> and assaults have increased</w:t>
            </w:r>
            <w:r w:rsidR="0023626B">
              <w:rPr>
                <w:rStyle w:val="normaltextrun"/>
                <w:rFonts w:ascii="Arial" w:hAnsi="Arial" w:cs="Arial"/>
                <w:sz w:val="22"/>
                <w:szCs w:val="22"/>
              </w:rPr>
              <w:t>,</w:t>
            </w:r>
            <w:r w:rsidRPr="00880946">
              <w:rPr>
                <w:rStyle w:val="normaltextrun"/>
                <w:rFonts w:ascii="Arial" w:hAnsi="Arial" w:cs="Arial"/>
                <w:sz w:val="22"/>
                <w:szCs w:val="22"/>
              </w:rPr>
              <w:t xml:space="preserve"> including spitting on</w:t>
            </w:r>
            <w:r w:rsidR="000D369F">
              <w:rPr>
                <w:rStyle w:val="normaltextrun"/>
                <w:rFonts w:ascii="Arial" w:hAnsi="Arial" w:cs="Arial"/>
                <w:sz w:val="22"/>
                <w:szCs w:val="22"/>
              </w:rPr>
              <w:t xml:space="preserve"> </w:t>
            </w:r>
            <w:r w:rsidRPr="00880946">
              <w:rPr>
                <w:rStyle w:val="normaltextrun"/>
                <w:rFonts w:ascii="Arial" w:hAnsi="Arial" w:cs="Arial"/>
                <w:sz w:val="22"/>
                <w:szCs w:val="22"/>
              </w:rPr>
              <w:t xml:space="preserve">conductors, unfortunately, which is assault and the person will be out for </w:t>
            </w:r>
            <w:r w:rsidR="000D369F">
              <w:rPr>
                <w:rStyle w:val="normaltextrun"/>
                <w:rFonts w:ascii="Arial" w:hAnsi="Arial" w:cs="Arial"/>
                <w:sz w:val="22"/>
                <w:szCs w:val="22"/>
              </w:rPr>
              <w:t>some time</w:t>
            </w:r>
            <w:r w:rsidRPr="00880946">
              <w:rPr>
                <w:rStyle w:val="normaltextrun"/>
                <w:rFonts w:ascii="Arial" w:hAnsi="Arial" w:cs="Arial"/>
                <w:sz w:val="22"/>
                <w:szCs w:val="22"/>
              </w:rPr>
              <w:t>. </w:t>
            </w:r>
            <w:r w:rsidRPr="00880946">
              <w:rPr>
                <w:rStyle w:val="eop"/>
                <w:rFonts w:ascii="Arial" w:hAnsi="Arial" w:cs="Arial"/>
                <w:sz w:val="22"/>
                <w:szCs w:val="22"/>
              </w:rPr>
              <w:t> </w:t>
            </w:r>
          </w:p>
          <w:p w14:paraId="1D02FD75"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340E2075" w14:textId="7609A18B"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S. </w:t>
            </w:r>
            <w:proofErr w:type="gramStart"/>
            <w:r w:rsidRPr="00880946">
              <w:rPr>
                <w:rStyle w:val="contextualspellingandgrammarerror"/>
                <w:rFonts w:ascii="Arial" w:hAnsi="Arial" w:cs="Arial"/>
                <w:b/>
                <w:bCs/>
                <w:sz w:val="22"/>
                <w:szCs w:val="22"/>
              </w:rPr>
              <w:t xml:space="preserve">Goldstein  </w:t>
            </w:r>
            <w:r w:rsidR="00B17E2C">
              <w:rPr>
                <w:rStyle w:val="normaltextrun"/>
                <w:rFonts w:ascii="Arial" w:hAnsi="Arial" w:cs="Arial"/>
                <w:sz w:val="22"/>
                <w:szCs w:val="22"/>
              </w:rPr>
              <w:t>H</w:t>
            </w:r>
            <w:r w:rsidRPr="00880946">
              <w:rPr>
                <w:rStyle w:val="normaltextrun"/>
                <w:rFonts w:ascii="Arial" w:hAnsi="Arial" w:cs="Arial"/>
                <w:sz w:val="22"/>
                <w:szCs w:val="22"/>
              </w:rPr>
              <w:t>ave</w:t>
            </w:r>
            <w:proofErr w:type="gramEnd"/>
            <w:r w:rsidRPr="00880946">
              <w:rPr>
                <w:rStyle w:val="normaltextrun"/>
                <w:rFonts w:ascii="Arial" w:hAnsi="Arial" w:cs="Arial"/>
                <w:sz w:val="22"/>
                <w:szCs w:val="22"/>
              </w:rPr>
              <w:t xml:space="preserve"> you seen any change in absences</w:t>
            </w:r>
            <w:r w:rsidR="00B17E2C">
              <w:rPr>
                <w:rStyle w:val="normaltextrun"/>
                <w:rFonts w:ascii="Arial" w:hAnsi="Arial" w:cs="Arial"/>
                <w:sz w:val="22"/>
                <w:szCs w:val="22"/>
              </w:rPr>
              <w:t xml:space="preserve"> from COVID-related</w:t>
            </w:r>
            <w:r w:rsidR="00B17E2C" w:rsidRPr="00880946">
              <w:rPr>
                <w:rStyle w:val="normaltextrun"/>
                <w:rFonts w:ascii="Arial" w:hAnsi="Arial" w:cs="Arial"/>
                <w:sz w:val="22"/>
                <w:szCs w:val="22"/>
              </w:rPr>
              <w:t xml:space="preserve"> illness</w:t>
            </w:r>
            <w:r w:rsidRPr="00880946">
              <w:rPr>
                <w:rStyle w:val="normaltextrun"/>
                <w:rFonts w:ascii="Arial" w:hAnsi="Arial" w:cs="Arial"/>
                <w:sz w:val="22"/>
                <w:szCs w:val="22"/>
              </w:rPr>
              <w:t>?</w:t>
            </w:r>
            <w:r w:rsidRPr="00880946">
              <w:rPr>
                <w:rStyle w:val="eop"/>
                <w:rFonts w:ascii="Arial" w:hAnsi="Arial" w:cs="Arial"/>
                <w:sz w:val="22"/>
                <w:szCs w:val="22"/>
              </w:rPr>
              <w:t> </w:t>
            </w:r>
          </w:p>
          <w:p w14:paraId="1CFFEBDE"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59B544C4" w14:textId="64F70A88"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D. </w:t>
            </w:r>
            <w:proofErr w:type="gramStart"/>
            <w:r w:rsidRPr="00880946">
              <w:rPr>
                <w:rStyle w:val="contextualspellingandgrammarerror"/>
                <w:rFonts w:ascii="Arial" w:hAnsi="Arial" w:cs="Arial"/>
                <w:b/>
                <w:bCs/>
                <w:sz w:val="22"/>
                <w:szCs w:val="22"/>
              </w:rPr>
              <w:t xml:space="preserve">Crichlow  </w:t>
            </w:r>
            <w:r w:rsidRPr="00880946">
              <w:rPr>
                <w:rStyle w:val="normaltextrun"/>
                <w:rFonts w:ascii="Arial" w:hAnsi="Arial" w:cs="Arial"/>
                <w:sz w:val="22"/>
                <w:szCs w:val="22"/>
              </w:rPr>
              <w:t>Yes</w:t>
            </w:r>
            <w:proofErr w:type="gramEnd"/>
            <w:r w:rsidRPr="00880946">
              <w:rPr>
                <w:rStyle w:val="normaltextrun"/>
                <w:rFonts w:ascii="Arial" w:hAnsi="Arial" w:cs="Arial"/>
                <w:sz w:val="22"/>
                <w:szCs w:val="22"/>
              </w:rPr>
              <w:t xml:space="preserve">, there </w:t>
            </w:r>
            <w:r w:rsidR="00B17E2C">
              <w:rPr>
                <w:rStyle w:val="normaltextrun"/>
                <w:rFonts w:ascii="Arial" w:hAnsi="Arial" w:cs="Arial"/>
                <w:sz w:val="22"/>
                <w:szCs w:val="22"/>
              </w:rPr>
              <w:t>is</w:t>
            </w:r>
            <w:r w:rsidR="00B17E2C" w:rsidRPr="00880946">
              <w:rPr>
                <w:rStyle w:val="normaltextrun"/>
                <w:rFonts w:ascii="Arial" w:hAnsi="Arial" w:cs="Arial"/>
                <w:sz w:val="22"/>
                <w:szCs w:val="22"/>
              </w:rPr>
              <w:t xml:space="preserve"> </w:t>
            </w:r>
            <w:r w:rsidRPr="00880946">
              <w:rPr>
                <w:rStyle w:val="normaltextrun"/>
                <w:rFonts w:ascii="Arial" w:hAnsi="Arial" w:cs="Arial"/>
                <w:sz w:val="22"/>
                <w:szCs w:val="22"/>
              </w:rPr>
              <w:t xml:space="preserve">less </w:t>
            </w:r>
            <w:r w:rsidR="000D369F">
              <w:rPr>
                <w:rStyle w:val="normaltextrun"/>
                <w:rFonts w:ascii="Arial" w:hAnsi="Arial" w:cs="Arial"/>
                <w:sz w:val="22"/>
                <w:szCs w:val="22"/>
              </w:rPr>
              <w:t>COVID-related</w:t>
            </w:r>
            <w:r w:rsidRPr="00880946">
              <w:rPr>
                <w:rStyle w:val="normaltextrun"/>
                <w:rFonts w:ascii="Arial" w:hAnsi="Arial" w:cs="Arial"/>
                <w:sz w:val="22"/>
                <w:szCs w:val="22"/>
              </w:rPr>
              <w:t xml:space="preserve"> sickness, or </w:t>
            </w:r>
            <w:r w:rsidR="006C3DFD">
              <w:rPr>
                <w:rStyle w:val="normaltextrun"/>
                <w:rFonts w:ascii="Arial" w:hAnsi="Arial" w:cs="Arial"/>
                <w:sz w:val="22"/>
                <w:szCs w:val="22"/>
              </w:rPr>
              <w:t>illnesses</w:t>
            </w:r>
            <w:r w:rsidRPr="00880946">
              <w:rPr>
                <w:rStyle w:val="normaltextrun"/>
                <w:rFonts w:ascii="Arial" w:hAnsi="Arial" w:cs="Arial"/>
                <w:sz w:val="22"/>
                <w:szCs w:val="22"/>
              </w:rPr>
              <w:t xml:space="preserve"> that are undescribed. We had a hotline set up for </w:t>
            </w:r>
            <w:r w:rsidR="009E05C2">
              <w:rPr>
                <w:rStyle w:val="normaltextrun"/>
                <w:rFonts w:ascii="Arial" w:hAnsi="Arial" w:cs="Arial"/>
                <w:sz w:val="22"/>
                <w:szCs w:val="22"/>
              </w:rPr>
              <w:t xml:space="preserve">workers </w:t>
            </w:r>
            <w:r w:rsidRPr="00880946">
              <w:rPr>
                <w:rStyle w:val="normaltextrun"/>
                <w:rFonts w:ascii="Arial" w:hAnsi="Arial" w:cs="Arial"/>
                <w:sz w:val="22"/>
                <w:szCs w:val="22"/>
              </w:rPr>
              <w:t>to notify us when they were in contact with someone and those numbers have decreased substantially from the height of the pandemic, but we still haven't gotten back to where we were.</w:t>
            </w:r>
            <w:r w:rsidRPr="00880946">
              <w:rPr>
                <w:rStyle w:val="eop"/>
                <w:rFonts w:ascii="Arial" w:hAnsi="Arial" w:cs="Arial"/>
                <w:sz w:val="22"/>
                <w:szCs w:val="22"/>
              </w:rPr>
              <w:t> </w:t>
            </w:r>
          </w:p>
          <w:p w14:paraId="1A1C0A7E"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5010588A" w14:textId="0426A159"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C. </w:t>
            </w:r>
            <w:proofErr w:type="gramStart"/>
            <w:r w:rsidRPr="00880946">
              <w:rPr>
                <w:rStyle w:val="contextualspellingandgrammarerror"/>
                <w:rFonts w:ascii="Arial" w:hAnsi="Arial" w:cs="Arial"/>
                <w:b/>
                <w:bCs/>
                <w:sz w:val="22"/>
                <w:szCs w:val="22"/>
              </w:rPr>
              <w:t xml:space="preserve">Greif  </w:t>
            </w:r>
            <w:r w:rsidRPr="00880946">
              <w:rPr>
                <w:rStyle w:val="normaltextrun"/>
                <w:rFonts w:ascii="Arial" w:hAnsi="Arial" w:cs="Arial"/>
                <w:sz w:val="22"/>
                <w:szCs w:val="22"/>
              </w:rPr>
              <w:t>When</w:t>
            </w:r>
            <w:proofErr w:type="gramEnd"/>
            <w:r w:rsidRPr="00880946">
              <w:rPr>
                <w:rStyle w:val="normaltextrun"/>
                <w:rFonts w:ascii="Arial" w:hAnsi="Arial" w:cs="Arial"/>
                <w:sz w:val="22"/>
                <w:szCs w:val="22"/>
              </w:rPr>
              <w:t xml:space="preserve"> the A was supposed to be running every 10 minutes, one going to Lefferts and the next </w:t>
            </w:r>
            <w:proofErr w:type="spellStart"/>
            <w:r w:rsidRPr="00880946">
              <w:rPr>
                <w:rStyle w:val="normaltextrun"/>
                <w:rFonts w:ascii="Arial" w:hAnsi="Arial" w:cs="Arial"/>
                <w:sz w:val="22"/>
                <w:szCs w:val="22"/>
              </w:rPr>
              <w:t>to</w:t>
            </w:r>
            <w:proofErr w:type="spellEnd"/>
            <w:r w:rsidRPr="00880946">
              <w:rPr>
                <w:rStyle w:val="normaltextrun"/>
                <w:rFonts w:ascii="Arial" w:hAnsi="Arial" w:cs="Arial"/>
                <w:sz w:val="22"/>
                <w:szCs w:val="22"/>
              </w:rPr>
              <w:t xml:space="preserve"> Far Rockaway</w:t>
            </w:r>
            <w:r w:rsidR="009E05C2">
              <w:rPr>
                <w:rStyle w:val="normaltextrun"/>
                <w:rFonts w:ascii="Arial" w:hAnsi="Arial" w:cs="Arial"/>
                <w:sz w:val="22"/>
                <w:szCs w:val="22"/>
              </w:rPr>
              <w:t>,</w:t>
            </w:r>
            <w:r w:rsidRPr="00880946">
              <w:rPr>
                <w:rStyle w:val="normaltextrun"/>
                <w:rFonts w:ascii="Arial" w:hAnsi="Arial" w:cs="Arial"/>
                <w:sz w:val="22"/>
                <w:szCs w:val="22"/>
              </w:rPr>
              <w:t xml:space="preserve"> it still </w:t>
            </w:r>
            <w:r w:rsidR="003211DF">
              <w:rPr>
                <w:rStyle w:val="normaltextrun"/>
                <w:rFonts w:ascii="Arial" w:hAnsi="Arial" w:cs="Arial"/>
                <w:sz w:val="22"/>
                <w:szCs w:val="22"/>
              </w:rPr>
              <w:t>didn’t come</w:t>
            </w:r>
            <w:r w:rsidRPr="00880946">
              <w:rPr>
                <w:rStyle w:val="normaltextrun"/>
                <w:rFonts w:ascii="Arial" w:hAnsi="Arial" w:cs="Arial"/>
                <w:sz w:val="22"/>
                <w:szCs w:val="22"/>
              </w:rPr>
              <w:t xml:space="preserve"> in that </w:t>
            </w:r>
            <w:r w:rsidR="006C3DFD">
              <w:rPr>
                <w:rStyle w:val="contextualspellingandgrammarerror"/>
                <w:rFonts w:ascii="Arial" w:hAnsi="Arial" w:cs="Arial"/>
                <w:sz w:val="22"/>
                <w:szCs w:val="22"/>
              </w:rPr>
              <w:t>10-minute</w:t>
            </w:r>
            <w:r w:rsidRPr="00880946">
              <w:rPr>
                <w:rStyle w:val="normaltextrun"/>
                <w:rFonts w:ascii="Arial" w:hAnsi="Arial" w:cs="Arial"/>
                <w:sz w:val="22"/>
                <w:szCs w:val="22"/>
              </w:rPr>
              <w:t xml:space="preserve"> window. I’m glad you </w:t>
            </w:r>
            <w:r w:rsidR="003211DF">
              <w:rPr>
                <w:rStyle w:val="normaltextrun"/>
                <w:rFonts w:ascii="Arial" w:hAnsi="Arial" w:cs="Arial"/>
                <w:sz w:val="22"/>
                <w:szCs w:val="22"/>
              </w:rPr>
              <w:t>brought</w:t>
            </w:r>
            <w:r w:rsidRPr="00880946">
              <w:rPr>
                <w:rStyle w:val="normaltextrun"/>
                <w:rFonts w:ascii="Arial" w:hAnsi="Arial" w:cs="Arial"/>
                <w:sz w:val="22"/>
                <w:szCs w:val="22"/>
              </w:rPr>
              <w:t xml:space="preserve"> the C train back</w:t>
            </w:r>
            <w:r w:rsidR="003211DF">
              <w:rPr>
                <w:rStyle w:val="normaltextrun"/>
                <w:rFonts w:ascii="Arial" w:hAnsi="Arial" w:cs="Arial"/>
                <w:sz w:val="22"/>
                <w:szCs w:val="22"/>
              </w:rPr>
              <w:t>,</w:t>
            </w:r>
            <w:r w:rsidRPr="00880946">
              <w:rPr>
                <w:rStyle w:val="normaltextrun"/>
                <w:rFonts w:ascii="Arial" w:hAnsi="Arial" w:cs="Arial"/>
                <w:sz w:val="22"/>
                <w:szCs w:val="22"/>
              </w:rPr>
              <w:t xml:space="preserve"> but the schedule timing is off. I could be on a C train from Euclid Avenue to Time</w:t>
            </w:r>
            <w:r w:rsidR="009A5945">
              <w:rPr>
                <w:rStyle w:val="normaltextrun"/>
                <w:rFonts w:ascii="Arial" w:hAnsi="Arial" w:cs="Arial"/>
                <w:sz w:val="22"/>
                <w:szCs w:val="22"/>
              </w:rPr>
              <w:t>s</w:t>
            </w:r>
            <w:r w:rsidRPr="00880946">
              <w:rPr>
                <w:rStyle w:val="normaltextrun"/>
                <w:rFonts w:ascii="Arial" w:hAnsi="Arial" w:cs="Arial"/>
                <w:sz w:val="22"/>
                <w:szCs w:val="22"/>
              </w:rPr>
              <w:t xml:space="preserve"> Square</w:t>
            </w:r>
            <w:r w:rsidR="003211DF">
              <w:rPr>
                <w:rStyle w:val="normaltextrun"/>
                <w:rFonts w:ascii="Arial" w:hAnsi="Arial" w:cs="Arial"/>
                <w:sz w:val="22"/>
                <w:szCs w:val="22"/>
              </w:rPr>
              <w:t>,</w:t>
            </w:r>
            <w:r w:rsidRPr="00880946">
              <w:rPr>
                <w:rStyle w:val="normaltextrun"/>
                <w:rFonts w:ascii="Arial" w:hAnsi="Arial" w:cs="Arial"/>
                <w:sz w:val="22"/>
                <w:szCs w:val="22"/>
              </w:rPr>
              <w:t xml:space="preserve"> and I still beat the A there. </w:t>
            </w:r>
            <w:r w:rsidR="009A5945">
              <w:rPr>
                <w:rStyle w:val="normaltextrun"/>
                <w:rFonts w:ascii="Arial" w:hAnsi="Arial" w:cs="Arial"/>
                <w:sz w:val="22"/>
                <w:szCs w:val="22"/>
              </w:rPr>
              <w:t>Can we improve</w:t>
            </w:r>
            <w:r w:rsidRPr="00880946">
              <w:rPr>
                <w:rStyle w:val="normaltextrun"/>
                <w:rFonts w:ascii="Arial" w:hAnsi="Arial" w:cs="Arial"/>
                <w:sz w:val="22"/>
                <w:szCs w:val="22"/>
              </w:rPr>
              <w:t xml:space="preserve"> the performance or speed? The platform on 34th Street, Penn Station is also very unsafe these days. </w:t>
            </w:r>
            <w:r w:rsidRPr="00880946">
              <w:rPr>
                <w:rStyle w:val="eop"/>
                <w:rFonts w:ascii="Arial" w:hAnsi="Arial" w:cs="Arial"/>
                <w:sz w:val="22"/>
                <w:szCs w:val="22"/>
              </w:rPr>
              <w:t> </w:t>
            </w:r>
          </w:p>
          <w:p w14:paraId="1E219481"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18C1326C" w14:textId="3EA1282C"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D. </w:t>
            </w:r>
            <w:proofErr w:type="gramStart"/>
            <w:r w:rsidRPr="00880946">
              <w:rPr>
                <w:rStyle w:val="contextualspellingandgrammarerror"/>
                <w:rFonts w:ascii="Arial" w:hAnsi="Arial" w:cs="Arial"/>
                <w:b/>
                <w:bCs/>
                <w:sz w:val="22"/>
                <w:szCs w:val="22"/>
              </w:rPr>
              <w:t xml:space="preserve">Crichlow  </w:t>
            </w:r>
            <w:r w:rsidRPr="00880946">
              <w:rPr>
                <w:rStyle w:val="normaltextrun"/>
                <w:rFonts w:ascii="Arial" w:hAnsi="Arial" w:cs="Arial"/>
                <w:sz w:val="22"/>
                <w:szCs w:val="22"/>
              </w:rPr>
              <w:t>We</w:t>
            </w:r>
            <w:proofErr w:type="gramEnd"/>
            <w:r w:rsidRPr="00880946">
              <w:rPr>
                <w:rStyle w:val="normaltextrun"/>
                <w:rFonts w:ascii="Arial" w:hAnsi="Arial" w:cs="Arial"/>
                <w:sz w:val="22"/>
                <w:szCs w:val="22"/>
              </w:rPr>
              <w:t xml:space="preserve"> looked at the A train specifically, because it's been one of our challenging lines. I think the A, B, and F are all very difficult lines to run. The A particularly because it has so many terminals. It has so many points </w:t>
            </w:r>
            <w:r w:rsidR="00E32470">
              <w:rPr>
                <w:rStyle w:val="normaltextrun"/>
                <w:rFonts w:ascii="Arial" w:hAnsi="Arial" w:cs="Arial"/>
                <w:sz w:val="22"/>
                <w:szCs w:val="22"/>
              </w:rPr>
              <w:t>where</w:t>
            </w:r>
            <w:r w:rsidRPr="00880946">
              <w:rPr>
                <w:rStyle w:val="normaltextrun"/>
                <w:rFonts w:ascii="Arial" w:hAnsi="Arial" w:cs="Arial"/>
                <w:sz w:val="22"/>
                <w:szCs w:val="22"/>
              </w:rPr>
              <w:t xml:space="preserve"> you're going to have conflicts. And it is an extremely difficult line to run particularly when service is not normal. </w:t>
            </w:r>
            <w:r w:rsidR="00E52538">
              <w:rPr>
                <w:rStyle w:val="normaltextrun"/>
                <w:rFonts w:ascii="Arial" w:hAnsi="Arial" w:cs="Arial"/>
                <w:sz w:val="22"/>
                <w:szCs w:val="22"/>
              </w:rPr>
              <w:t>O</w:t>
            </w:r>
            <w:r w:rsidRPr="00880946">
              <w:rPr>
                <w:rStyle w:val="normaltextrun"/>
                <w:rFonts w:ascii="Arial" w:hAnsi="Arial" w:cs="Arial"/>
                <w:sz w:val="22"/>
                <w:szCs w:val="22"/>
              </w:rPr>
              <w:t xml:space="preserve">ne of the things that we've been specifically looking at </w:t>
            </w:r>
            <w:r w:rsidR="00E52538" w:rsidRPr="00880946">
              <w:rPr>
                <w:rStyle w:val="normaltextrun"/>
                <w:rFonts w:ascii="Arial" w:hAnsi="Arial" w:cs="Arial"/>
                <w:sz w:val="22"/>
                <w:szCs w:val="22"/>
              </w:rPr>
              <w:t xml:space="preserve">with President Davey at the helm, </w:t>
            </w:r>
            <w:r w:rsidR="00E52538">
              <w:rPr>
                <w:rStyle w:val="normaltextrun"/>
                <w:rFonts w:ascii="Arial" w:hAnsi="Arial" w:cs="Arial"/>
                <w:sz w:val="22"/>
                <w:szCs w:val="22"/>
              </w:rPr>
              <w:t xml:space="preserve">is </w:t>
            </w:r>
            <w:r w:rsidRPr="00880946">
              <w:rPr>
                <w:rStyle w:val="normaltextrun"/>
                <w:rFonts w:ascii="Arial" w:hAnsi="Arial" w:cs="Arial"/>
                <w:sz w:val="22"/>
                <w:szCs w:val="22"/>
              </w:rPr>
              <w:t>the A</w:t>
            </w:r>
            <w:r w:rsidR="00E52538">
              <w:rPr>
                <w:rStyle w:val="normaltextrun"/>
                <w:rFonts w:ascii="Arial" w:hAnsi="Arial" w:cs="Arial"/>
                <w:sz w:val="22"/>
                <w:szCs w:val="22"/>
              </w:rPr>
              <w:t>.</w:t>
            </w:r>
            <w:r w:rsidRPr="00880946">
              <w:rPr>
                <w:rStyle w:val="normaltextrun"/>
                <w:rFonts w:ascii="Arial" w:hAnsi="Arial" w:cs="Arial"/>
                <w:sz w:val="22"/>
                <w:szCs w:val="22"/>
              </w:rPr>
              <w:t xml:space="preserve"> </w:t>
            </w:r>
            <w:r w:rsidR="00E52538">
              <w:rPr>
                <w:rStyle w:val="normaltextrun"/>
                <w:rFonts w:ascii="Arial" w:hAnsi="Arial" w:cs="Arial"/>
                <w:sz w:val="22"/>
                <w:szCs w:val="22"/>
              </w:rPr>
              <w:t>E</w:t>
            </w:r>
            <w:r w:rsidRPr="00880946">
              <w:rPr>
                <w:rStyle w:val="normaltextrun"/>
                <w:rFonts w:ascii="Arial" w:hAnsi="Arial" w:cs="Arial"/>
                <w:sz w:val="22"/>
                <w:szCs w:val="22"/>
              </w:rPr>
              <w:t>ven if I took a little bit of a hit on another line, do I have the potential to boost the A</w:t>
            </w:r>
            <w:r w:rsidR="00E52538">
              <w:rPr>
                <w:rStyle w:val="normaltextrun"/>
                <w:rFonts w:ascii="Arial" w:hAnsi="Arial" w:cs="Arial"/>
                <w:sz w:val="22"/>
                <w:szCs w:val="22"/>
              </w:rPr>
              <w:t>?</w:t>
            </w:r>
            <w:r w:rsidRPr="00880946">
              <w:rPr>
                <w:rStyle w:val="normaltextrun"/>
                <w:rFonts w:ascii="Arial" w:hAnsi="Arial" w:cs="Arial"/>
                <w:sz w:val="22"/>
                <w:szCs w:val="22"/>
              </w:rPr>
              <w:t xml:space="preserve"> </w:t>
            </w:r>
            <w:r w:rsidR="00E52538">
              <w:rPr>
                <w:rStyle w:val="normaltextrun"/>
                <w:rFonts w:ascii="Arial" w:hAnsi="Arial" w:cs="Arial"/>
                <w:sz w:val="22"/>
                <w:szCs w:val="22"/>
              </w:rPr>
              <w:t>It’s</w:t>
            </w:r>
            <w:r w:rsidRPr="00880946">
              <w:rPr>
                <w:rStyle w:val="normaltextrun"/>
                <w:rFonts w:ascii="Arial" w:hAnsi="Arial" w:cs="Arial"/>
                <w:sz w:val="22"/>
                <w:szCs w:val="22"/>
              </w:rPr>
              <w:t xml:space="preserve"> a challenge. We have now been pilot</w:t>
            </w:r>
            <w:r w:rsidR="00E52538">
              <w:rPr>
                <w:rStyle w:val="normaltextrun"/>
                <w:rFonts w:ascii="Arial" w:hAnsi="Arial" w:cs="Arial"/>
                <w:sz w:val="22"/>
                <w:szCs w:val="22"/>
              </w:rPr>
              <w:t>ing</w:t>
            </w:r>
            <w:r w:rsidRPr="00880946">
              <w:rPr>
                <w:rStyle w:val="normaltextrun"/>
                <w:rFonts w:ascii="Arial" w:hAnsi="Arial" w:cs="Arial"/>
                <w:sz w:val="22"/>
                <w:szCs w:val="22"/>
              </w:rPr>
              <w:t xml:space="preserve"> having </w:t>
            </w:r>
            <w:proofErr w:type="gramStart"/>
            <w:r w:rsidR="00CE317A">
              <w:rPr>
                <w:rStyle w:val="normaltextrun"/>
                <w:rFonts w:ascii="Arial" w:hAnsi="Arial" w:cs="Arial"/>
                <w:sz w:val="22"/>
                <w:szCs w:val="22"/>
              </w:rPr>
              <w:t xml:space="preserve">a </w:t>
            </w:r>
            <w:r w:rsidR="004F5F84" w:rsidRPr="00880946">
              <w:rPr>
                <w:rStyle w:val="contextualspellingandgrammarerror"/>
                <w:rFonts w:ascii="Arial" w:hAnsi="Arial" w:cs="Arial"/>
                <w:sz w:val="22"/>
                <w:szCs w:val="22"/>
              </w:rPr>
              <w:t>supervisor and extra personnel</w:t>
            </w:r>
            <w:proofErr w:type="gramEnd"/>
            <w:r w:rsidRPr="00880946">
              <w:rPr>
                <w:rStyle w:val="normaltextrun"/>
                <w:rFonts w:ascii="Arial" w:hAnsi="Arial" w:cs="Arial"/>
                <w:sz w:val="22"/>
                <w:szCs w:val="22"/>
              </w:rPr>
              <w:t xml:space="preserve"> at the terminal to try to help get folks off the train and we have had a reduction in the dwell time as a result of it. </w:t>
            </w:r>
            <w:r w:rsidRPr="00880946">
              <w:rPr>
                <w:rStyle w:val="eop"/>
                <w:rFonts w:ascii="Arial" w:hAnsi="Arial" w:cs="Arial"/>
                <w:sz w:val="22"/>
                <w:szCs w:val="22"/>
              </w:rPr>
              <w:t> </w:t>
            </w:r>
          </w:p>
          <w:p w14:paraId="46B81B05"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0E0BE6E4" w14:textId="5451F6F8"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M. </w:t>
            </w:r>
            <w:proofErr w:type="gramStart"/>
            <w:r w:rsidRPr="00880946">
              <w:rPr>
                <w:rStyle w:val="contextualspellingandgrammarerror"/>
                <w:rFonts w:ascii="Arial" w:hAnsi="Arial" w:cs="Arial"/>
                <w:b/>
                <w:bCs/>
                <w:sz w:val="22"/>
                <w:szCs w:val="22"/>
              </w:rPr>
              <w:t xml:space="preserve">Howard  </w:t>
            </w:r>
            <w:r w:rsidRPr="00880946">
              <w:rPr>
                <w:rStyle w:val="normaltextrun"/>
                <w:rFonts w:ascii="Arial" w:hAnsi="Arial" w:cs="Arial"/>
                <w:sz w:val="22"/>
                <w:szCs w:val="22"/>
              </w:rPr>
              <w:t>I</w:t>
            </w:r>
            <w:proofErr w:type="gramEnd"/>
            <w:r w:rsidRPr="00880946">
              <w:rPr>
                <w:rStyle w:val="normaltextrun"/>
                <w:rFonts w:ascii="Arial" w:hAnsi="Arial" w:cs="Arial"/>
                <w:sz w:val="22"/>
                <w:szCs w:val="22"/>
              </w:rPr>
              <w:t xml:space="preserve"> live in Far </w:t>
            </w:r>
            <w:r w:rsidRPr="00880946">
              <w:rPr>
                <w:rStyle w:val="contextualspellingandgrammarerror"/>
                <w:rFonts w:ascii="Arial" w:hAnsi="Arial" w:cs="Arial"/>
                <w:sz w:val="22"/>
                <w:szCs w:val="22"/>
              </w:rPr>
              <w:t>Rockaway</w:t>
            </w:r>
            <w:r w:rsidRPr="00880946">
              <w:rPr>
                <w:rStyle w:val="normaltextrun"/>
                <w:rFonts w:ascii="Arial" w:hAnsi="Arial" w:cs="Arial"/>
                <w:sz w:val="22"/>
                <w:szCs w:val="22"/>
              </w:rPr>
              <w:t xml:space="preserve"> and I have noticed that the train cars are very dirty since Hurricane Sandy came and no one has washed the exterior of the cars </w:t>
            </w:r>
            <w:r w:rsidR="00CE317A">
              <w:rPr>
                <w:rStyle w:val="normaltextrun"/>
                <w:rFonts w:ascii="Arial" w:hAnsi="Arial" w:cs="Arial"/>
                <w:sz w:val="22"/>
                <w:szCs w:val="22"/>
              </w:rPr>
              <w:t>in</w:t>
            </w:r>
            <w:r w:rsidRPr="00880946">
              <w:rPr>
                <w:rStyle w:val="normaltextrun"/>
                <w:rFonts w:ascii="Arial" w:hAnsi="Arial" w:cs="Arial"/>
                <w:sz w:val="22"/>
                <w:szCs w:val="22"/>
              </w:rPr>
              <w:t xml:space="preserve"> the yards.</w:t>
            </w:r>
            <w:r w:rsidRPr="00880946">
              <w:rPr>
                <w:rStyle w:val="eop"/>
                <w:rFonts w:ascii="Arial" w:hAnsi="Arial" w:cs="Arial"/>
                <w:sz w:val="22"/>
                <w:szCs w:val="22"/>
              </w:rPr>
              <w:t> </w:t>
            </w:r>
          </w:p>
          <w:p w14:paraId="79A581E1"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5D154CC7" w14:textId="2A24BB3B"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A. </w:t>
            </w:r>
            <w:proofErr w:type="gramStart"/>
            <w:r w:rsidRPr="00880946">
              <w:rPr>
                <w:rStyle w:val="contextualspellingandgrammarerror"/>
                <w:rFonts w:ascii="Arial" w:hAnsi="Arial" w:cs="Arial"/>
                <w:b/>
                <w:bCs/>
                <w:sz w:val="22"/>
                <w:szCs w:val="22"/>
              </w:rPr>
              <w:t xml:space="preserve">Albert  </w:t>
            </w:r>
            <w:r w:rsidRPr="00880946">
              <w:rPr>
                <w:rStyle w:val="normaltextrun"/>
                <w:rFonts w:ascii="Arial" w:hAnsi="Arial" w:cs="Arial"/>
                <w:sz w:val="22"/>
                <w:szCs w:val="22"/>
              </w:rPr>
              <w:t>Is</w:t>
            </w:r>
            <w:proofErr w:type="gramEnd"/>
            <w:r w:rsidRPr="00880946">
              <w:rPr>
                <w:rStyle w:val="normaltextrun"/>
                <w:rFonts w:ascii="Arial" w:hAnsi="Arial" w:cs="Arial"/>
                <w:sz w:val="22"/>
                <w:szCs w:val="22"/>
              </w:rPr>
              <w:t xml:space="preserve"> it both the 46s and the 179s?</w:t>
            </w:r>
            <w:r w:rsidRPr="00880946">
              <w:rPr>
                <w:rStyle w:val="eop"/>
                <w:rFonts w:ascii="Arial" w:hAnsi="Arial" w:cs="Arial"/>
                <w:sz w:val="22"/>
                <w:szCs w:val="22"/>
              </w:rPr>
              <w:t> </w:t>
            </w:r>
          </w:p>
          <w:p w14:paraId="152F4344"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5BB266AD" w14:textId="60F133F5"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M. </w:t>
            </w:r>
            <w:proofErr w:type="gramStart"/>
            <w:r w:rsidRPr="00880946">
              <w:rPr>
                <w:rStyle w:val="contextualspellingandgrammarerror"/>
                <w:rFonts w:ascii="Arial" w:hAnsi="Arial" w:cs="Arial"/>
                <w:b/>
                <w:bCs/>
                <w:sz w:val="22"/>
                <w:szCs w:val="22"/>
              </w:rPr>
              <w:t xml:space="preserve">Howard  </w:t>
            </w:r>
            <w:r w:rsidRPr="00880946">
              <w:rPr>
                <w:rStyle w:val="normaltextrun"/>
                <w:rFonts w:ascii="Arial" w:hAnsi="Arial" w:cs="Arial"/>
                <w:sz w:val="22"/>
                <w:szCs w:val="22"/>
              </w:rPr>
              <w:t>Yes</w:t>
            </w:r>
            <w:proofErr w:type="gramEnd"/>
            <w:r w:rsidRPr="00880946">
              <w:rPr>
                <w:rStyle w:val="normaltextrun"/>
                <w:rFonts w:ascii="Arial" w:hAnsi="Arial" w:cs="Arial"/>
                <w:sz w:val="22"/>
                <w:szCs w:val="22"/>
              </w:rPr>
              <w:t>, it's all of them.</w:t>
            </w:r>
            <w:r w:rsidRPr="00880946">
              <w:rPr>
                <w:rStyle w:val="eop"/>
                <w:rFonts w:ascii="Arial" w:hAnsi="Arial" w:cs="Arial"/>
                <w:sz w:val="22"/>
                <w:szCs w:val="22"/>
              </w:rPr>
              <w:t> </w:t>
            </w:r>
          </w:p>
          <w:p w14:paraId="6619D715"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7A3FB78F" w14:textId="180EC32F"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D. </w:t>
            </w:r>
            <w:proofErr w:type="gramStart"/>
            <w:r w:rsidRPr="00880946">
              <w:rPr>
                <w:rStyle w:val="contextualspellingandgrammarerror"/>
                <w:rFonts w:ascii="Arial" w:hAnsi="Arial" w:cs="Arial"/>
                <w:b/>
                <w:bCs/>
                <w:sz w:val="22"/>
                <w:szCs w:val="22"/>
              </w:rPr>
              <w:t xml:space="preserve">Crichlow  </w:t>
            </w:r>
            <w:r w:rsidRPr="00880946">
              <w:rPr>
                <w:rStyle w:val="normaltextrun"/>
                <w:rFonts w:ascii="Arial" w:hAnsi="Arial" w:cs="Arial"/>
                <w:sz w:val="22"/>
                <w:szCs w:val="22"/>
              </w:rPr>
              <w:t>I</w:t>
            </w:r>
            <w:proofErr w:type="gramEnd"/>
            <w:r w:rsidRPr="00880946">
              <w:rPr>
                <w:rStyle w:val="normaltextrun"/>
                <w:rFonts w:ascii="Arial" w:hAnsi="Arial" w:cs="Arial"/>
                <w:sz w:val="22"/>
                <w:szCs w:val="22"/>
              </w:rPr>
              <w:t xml:space="preserve"> know we did have some work done there to the carwash, I'll take a look to see if there's any </w:t>
            </w:r>
            <w:r w:rsidR="00A275C6" w:rsidRPr="00880946">
              <w:rPr>
                <w:rStyle w:val="normaltextrun"/>
                <w:rFonts w:ascii="Arial" w:hAnsi="Arial" w:cs="Arial"/>
                <w:sz w:val="22"/>
                <w:szCs w:val="22"/>
              </w:rPr>
              <w:t>longer-term</w:t>
            </w:r>
            <w:r w:rsidRPr="00880946">
              <w:rPr>
                <w:rStyle w:val="normaltextrun"/>
                <w:rFonts w:ascii="Arial" w:hAnsi="Arial" w:cs="Arial"/>
                <w:sz w:val="22"/>
                <w:szCs w:val="22"/>
              </w:rPr>
              <w:t xml:space="preserve"> impact. You're saying it's been like this</w:t>
            </w:r>
            <w:r w:rsidR="00767D75" w:rsidRPr="00880946">
              <w:rPr>
                <w:rStyle w:val="normaltextrun"/>
                <w:rFonts w:ascii="Arial" w:hAnsi="Arial" w:cs="Arial"/>
                <w:sz w:val="22"/>
                <w:szCs w:val="22"/>
              </w:rPr>
              <w:t xml:space="preserve"> since the H</w:t>
            </w:r>
            <w:r w:rsidRPr="00880946">
              <w:rPr>
                <w:rStyle w:val="normaltextrun"/>
                <w:rFonts w:ascii="Arial" w:hAnsi="Arial" w:cs="Arial"/>
                <w:sz w:val="22"/>
                <w:szCs w:val="22"/>
              </w:rPr>
              <w:t>urricane?</w:t>
            </w:r>
            <w:r w:rsidRPr="00880946">
              <w:rPr>
                <w:rStyle w:val="eop"/>
                <w:rFonts w:ascii="Arial" w:hAnsi="Arial" w:cs="Arial"/>
                <w:sz w:val="22"/>
                <w:szCs w:val="22"/>
              </w:rPr>
              <w:t> </w:t>
            </w:r>
          </w:p>
          <w:p w14:paraId="7971E986"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27DF7906" w14:textId="24E2417A"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lastRenderedPageBreak/>
              <w:t xml:space="preserve">S. </w:t>
            </w:r>
            <w:proofErr w:type="gramStart"/>
            <w:r w:rsidRPr="00880946">
              <w:rPr>
                <w:rStyle w:val="contextualspellingandgrammarerror"/>
                <w:rFonts w:ascii="Arial" w:hAnsi="Arial" w:cs="Arial"/>
                <w:b/>
                <w:bCs/>
                <w:sz w:val="22"/>
                <w:szCs w:val="22"/>
              </w:rPr>
              <w:t xml:space="preserve">Picker  </w:t>
            </w:r>
            <w:r w:rsidRPr="00880946">
              <w:rPr>
                <w:rStyle w:val="normaltextrun"/>
                <w:rFonts w:ascii="Arial" w:hAnsi="Arial" w:cs="Arial"/>
                <w:sz w:val="22"/>
                <w:szCs w:val="22"/>
              </w:rPr>
              <w:t>I've</w:t>
            </w:r>
            <w:proofErr w:type="gramEnd"/>
            <w:r w:rsidRPr="00880946">
              <w:rPr>
                <w:rStyle w:val="normaltextrun"/>
                <w:rFonts w:ascii="Arial" w:hAnsi="Arial" w:cs="Arial"/>
                <w:sz w:val="22"/>
                <w:szCs w:val="22"/>
              </w:rPr>
              <w:t xml:space="preserve"> also noticed those issues on the A, especially during the shoulder periods in the evening, when you have a train dropping out. That transition period even pre- COVID was problematic because of service schedules like 24 minutes (because of the split between Ozone and Far Rockaway) and with a trip dropped out, you might see a </w:t>
            </w:r>
            <w:proofErr w:type="gramStart"/>
            <w:r w:rsidRPr="00880946">
              <w:rPr>
                <w:rStyle w:val="contextualspellingandgrammarerror"/>
                <w:rFonts w:ascii="Arial" w:hAnsi="Arial" w:cs="Arial"/>
                <w:sz w:val="22"/>
                <w:szCs w:val="22"/>
              </w:rPr>
              <w:t>40-60 minute</w:t>
            </w:r>
            <w:proofErr w:type="gramEnd"/>
            <w:r w:rsidRPr="00880946">
              <w:rPr>
                <w:rStyle w:val="normaltextrun"/>
                <w:rFonts w:ascii="Arial" w:hAnsi="Arial" w:cs="Arial"/>
                <w:sz w:val="22"/>
                <w:szCs w:val="22"/>
              </w:rPr>
              <w:t xml:space="preserve"> gap. I'm curious to know what's being done in terms of dispatching to try to address that? They've been running with some modifications, some supplements</w:t>
            </w:r>
            <w:r w:rsidR="009E6B86">
              <w:rPr>
                <w:rStyle w:val="normaltextrun"/>
                <w:rFonts w:ascii="Arial" w:hAnsi="Arial" w:cs="Arial"/>
                <w:sz w:val="22"/>
                <w:szCs w:val="22"/>
              </w:rPr>
              <w:t>—</w:t>
            </w:r>
            <w:r w:rsidR="00F3388D">
              <w:rPr>
                <w:rStyle w:val="normaltextrun"/>
                <w:rFonts w:ascii="Arial" w:hAnsi="Arial" w:cs="Arial"/>
                <w:sz w:val="22"/>
                <w:szCs w:val="22"/>
              </w:rPr>
              <w:t xml:space="preserve"> </w:t>
            </w:r>
            <w:r w:rsidRPr="00880946">
              <w:rPr>
                <w:rStyle w:val="normaltextrun"/>
                <w:rFonts w:ascii="Arial" w:hAnsi="Arial" w:cs="Arial"/>
                <w:sz w:val="22"/>
                <w:szCs w:val="22"/>
              </w:rPr>
              <w:t>you might not need 18 trains per hour in the peak anymore. Any thought of increasing service off-peak? </w:t>
            </w:r>
            <w:r w:rsidRPr="00880946">
              <w:rPr>
                <w:rStyle w:val="eop"/>
                <w:rFonts w:ascii="Arial" w:hAnsi="Arial" w:cs="Arial"/>
                <w:sz w:val="22"/>
                <w:szCs w:val="22"/>
              </w:rPr>
              <w:t> </w:t>
            </w:r>
          </w:p>
          <w:p w14:paraId="4332B23F"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3FD710D8" w14:textId="0EDA6A11"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D. </w:t>
            </w:r>
            <w:proofErr w:type="gramStart"/>
            <w:r w:rsidRPr="00880946">
              <w:rPr>
                <w:rStyle w:val="contextualspellingandgrammarerror"/>
                <w:rFonts w:ascii="Arial" w:hAnsi="Arial" w:cs="Arial"/>
                <w:b/>
                <w:bCs/>
                <w:sz w:val="22"/>
                <w:szCs w:val="22"/>
              </w:rPr>
              <w:t xml:space="preserve">Crichlow  </w:t>
            </w:r>
            <w:r w:rsidR="00D053F5" w:rsidRPr="00880946">
              <w:rPr>
                <w:rStyle w:val="normaltextrun"/>
                <w:rFonts w:ascii="Arial" w:hAnsi="Arial" w:cs="Arial"/>
                <w:sz w:val="22"/>
                <w:szCs w:val="22"/>
              </w:rPr>
              <w:t>One</w:t>
            </w:r>
            <w:proofErr w:type="gramEnd"/>
            <w:r w:rsidR="00D053F5" w:rsidRPr="00880946">
              <w:rPr>
                <w:rStyle w:val="normaltextrun"/>
                <w:rFonts w:ascii="Arial" w:hAnsi="Arial" w:cs="Arial"/>
                <w:sz w:val="22"/>
                <w:szCs w:val="22"/>
              </w:rPr>
              <w:t xml:space="preserve"> of</w:t>
            </w:r>
            <w:r w:rsidRPr="00880946">
              <w:rPr>
                <w:rStyle w:val="normaltextrun"/>
                <w:rFonts w:ascii="Arial" w:hAnsi="Arial" w:cs="Arial"/>
                <w:sz w:val="22"/>
                <w:szCs w:val="22"/>
              </w:rPr>
              <w:t xml:space="preserve"> the things that President Davey has said </w:t>
            </w:r>
            <w:r w:rsidR="00D053F5" w:rsidRPr="00880946">
              <w:rPr>
                <w:rStyle w:val="normaltextrun"/>
                <w:rFonts w:ascii="Arial" w:hAnsi="Arial" w:cs="Arial"/>
                <w:sz w:val="22"/>
                <w:szCs w:val="22"/>
              </w:rPr>
              <w:t xml:space="preserve">is </w:t>
            </w:r>
            <w:r w:rsidRPr="00880946">
              <w:rPr>
                <w:rStyle w:val="normaltextrun"/>
                <w:rFonts w:ascii="Arial" w:hAnsi="Arial" w:cs="Arial"/>
                <w:sz w:val="22"/>
                <w:szCs w:val="22"/>
              </w:rPr>
              <w:t xml:space="preserve">we do need to look at how we operate, and when our customers travel. Mondays are different now than they were </w:t>
            </w:r>
            <w:r w:rsidR="00CE317A">
              <w:rPr>
                <w:rStyle w:val="normaltextrun"/>
                <w:rFonts w:ascii="Arial" w:hAnsi="Arial" w:cs="Arial"/>
                <w:sz w:val="22"/>
                <w:szCs w:val="22"/>
              </w:rPr>
              <w:t>before</w:t>
            </w:r>
            <w:r w:rsidRPr="00880946">
              <w:rPr>
                <w:rStyle w:val="normaltextrun"/>
                <w:rFonts w:ascii="Arial" w:hAnsi="Arial" w:cs="Arial"/>
                <w:sz w:val="22"/>
                <w:szCs w:val="22"/>
              </w:rPr>
              <w:t xml:space="preserve"> the pandemic. Is there an appetite to change? I'd say that we're amenable to change. </w:t>
            </w:r>
          </w:p>
          <w:p w14:paraId="2C740005" w14:textId="301C72D0"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7DFA9E0C" w14:textId="3458835D"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A. </w:t>
            </w:r>
            <w:proofErr w:type="gramStart"/>
            <w:r w:rsidRPr="00880946">
              <w:rPr>
                <w:rStyle w:val="normaltextrun"/>
                <w:rFonts w:ascii="Arial" w:hAnsi="Arial" w:cs="Arial"/>
                <w:b/>
                <w:bCs/>
                <w:sz w:val="22"/>
                <w:szCs w:val="22"/>
              </w:rPr>
              <w:t xml:space="preserve">Albert  </w:t>
            </w:r>
            <w:r w:rsidRPr="00880946">
              <w:rPr>
                <w:rStyle w:val="normaltextrun"/>
                <w:rFonts w:ascii="Arial" w:hAnsi="Arial" w:cs="Arial"/>
                <w:sz w:val="22"/>
                <w:szCs w:val="22"/>
              </w:rPr>
              <w:t>We've</w:t>
            </w:r>
            <w:proofErr w:type="gramEnd"/>
            <w:r w:rsidRPr="00880946">
              <w:rPr>
                <w:rStyle w:val="normaltextrun"/>
                <w:rFonts w:ascii="Arial" w:hAnsi="Arial" w:cs="Arial"/>
                <w:sz w:val="22"/>
                <w:szCs w:val="22"/>
              </w:rPr>
              <w:t xml:space="preserve"> seen both </w:t>
            </w:r>
            <w:r w:rsidR="00BF0039" w:rsidRPr="00880946">
              <w:rPr>
                <w:rStyle w:val="normaltextrun"/>
                <w:rFonts w:ascii="Arial" w:hAnsi="Arial" w:cs="Arial"/>
                <w:sz w:val="22"/>
                <w:szCs w:val="22"/>
              </w:rPr>
              <w:t>off-peak</w:t>
            </w:r>
            <w:r w:rsidRPr="00880946">
              <w:rPr>
                <w:rStyle w:val="normaltextrun"/>
                <w:rFonts w:ascii="Arial" w:hAnsi="Arial" w:cs="Arial"/>
                <w:sz w:val="22"/>
                <w:szCs w:val="22"/>
              </w:rPr>
              <w:t xml:space="preserve"> and weekend ridership really balloon. While we're on that, when you gave the earlier slide, it was the C and the F that has the most impact, and when we get our monthly report at the </w:t>
            </w:r>
            <w:r w:rsidR="00F3388D">
              <w:rPr>
                <w:rStyle w:val="normaltextrun"/>
                <w:rFonts w:ascii="Arial" w:hAnsi="Arial" w:cs="Arial"/>
                <w:sz w:val="22"/>
                <w:szCs w:val="22"/>
              </w:rPr>
              <w:t>B</w:t>
            </w:r>
            <w:r w:rsidRPr="00880946">
              <w:rPr>
                <w:rStyle w:val="normaltextrun"/>
                <w:rFonts w:ascii="Arial" w:hAnsi="Arial" w:cs="Arial"/>
                <w:sz w:val="22"/>
                <w:szCs w:val="22"/>
              </w:rPr>
              <w:t xml:space="preserve">oard, they also have the worst statistics. Can't we do something to make those two lines a little better? In terms of crews or whatever is causing the terminal on-time performance, </w:t>
            </w:r>
            <w:r w:rsidR="00D33295">
              <w:rPr>
                <w:rStyle w:val="normaltextrun"/>
                <w:rFonts w:ascii="Arial" w:hAnsi="Arial" w:cs="Arial"/>
                <w:sz w:val="22"/>
                <w:szCs w:val="22"/>
              </w:rPr>
              <w:t xml:space="preserve">the figures are </w:t>
            </w:r>
            <w:r w:rsidRPr="00880946">
              <w:rPr>
                <w:rStyle w:val="normaltextrun"/>
                <w:rFonts w:ascii="Arial" w:hAnsi="Arial" w:cs="Arial"/>
                <w:sz w:val="22"/>
                <w:szCs w:val="22"/>
              </w:rPr>
              <w:t xml:space="preserve">terrible, both on weekdays and weekends. </w:t>
            </w:r>
            <w:r w:rsidRPr="00880946">
              <w:rPr>
                <w:rStyle w:val="eop"/>
                <w:rFonts w:ascii="Arial" w:hAnsi="Arial" w:cs="Arial"/>
                <w:sz w:val="22"/>
                <w:szCs w:val="22"/>
              </w:rPr>
              <w:t> </w:t>
            </w:r>
          </w:p>
          <w:p w14:paraId="128E22AE"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Arial" w:hAnsi="Arial" w:cs="Arial"/>
                <w:sz w:val="22"/>
                <w:szCs w:val="22"/>
              </w:rPr>
              <w:t> </w:t>
            </w:r>
          </w:p>
          <w:p w14:paraId="19F1BEFD" w14:textId="1D41E7EB"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D. </w:t>
            </w:r>
            <w:proofErr w:type="gramStart"/>
            <w:r w:rsidRPr="00880946">
              <w:rPr>
                <w:rStyle w:val="contextualspellingandgrammarerror"/>
                <w:rFonts w:ascii="Arial" w:hAnsi="Arial" w:cs="Arial"/>
                <w:b/>
                <w:bCs/>
                <w:sz w:val="22"/>
                <w:szCs w:val="22"/>
              </w:rPr>
              <w:t xml:space="preserve">Crichlow  </w:t>
            </w:r>
            <w:r w:rsidRPr="00880946">
              <w:rPr>
                <w:rStyle w:val="normaltextrun"/>
                <w:rFonts w:ascii="Arial" w:hAnsi="Arial" w:cs="Arial"/>
                <w:sz w:val="22"/>
                <w:szCs w:val="22"/>
              </w:rPr>
              <w:t>I</w:t>
            </w:r>
            <w:proofErr w:type="gramEnd"/>
            <w:r w:rsidRPr="00880946">
              <w:rPr>
                <w:rStyle w:val="normaltextrun"/>
                <w:rFonts w:ascii="Arial" w:hAnsi="Arial" w:cs="Arial"/>
                <w:sz w:val="22"/>
                <w:szCs w:val="22"/>
              </w:rPr>
              <w:t xml:space="preserve"> do think that while we look at the </w:t>
            </w:r>
            <w:r w:rsidR="00502FCB">
              <w:rPr>
                <w:rStyle w:val="normaltextrun"/>
                <w:rFonts w:ascii="Arial" w:hAnsi="Arial" w:cs="Arial"/>
                <w:sz w:val="22"/>
                <w:szCs w:val="22"/>
              </w:rPr>
              <w:t>A</w:t>
            </w:r>
            <w:r w:rsidR="005460E8">
              <w:rPr>
                <w:rStyle w:val="normaltextrun"/>
                <w:rFonts w:ascii="Arial" w:hAnsi="Arial" w:cs="Arial"/>
                <w:sz w:val="22"/>
                <w:szCs w:val="22"/>
              </w:rPr>
              <w:t xml:space="preserve"> </w:t>
            </w:r>
            <w:r w:rsidR="00502FCB">
              <w:rPr>
                <w:rStyle w:val="normaltextrun"/>
                <w:rFonts w:ascii="Arial" w:hAnsi="Arial" w:cs="Arial"/>
                <w:sz w:val="22"/>
                <w:szCs w:val="22"/>
              </w:rPr>
              <w:t>line</w:t>
            </w:r>
            <w:r w:rsidRPr="00880946">
              <w:rPr>
                <w:rStyle w:val="normaltextrun"/>
                <w:rFonts w:ascii="Arial" w:hAnsi="Arial" w:cs="Arial"/>
                <w:sz w:val="22"/>
                <w:szCs w:val="22"/>
              </w:rPr>
              <w:t>, there will be some opportunity to check out the C line because they go hand</w:t>
            </w:r>
            <w:r w:rsidR="005460E8">
              <w:rPr>
                <w:rStyle w:val="normaltextrun"/>
                <w:rFonts w:ascii="Arial" w:hAnsi="Arial" w:cs="Arial"/>
                <w:sz w:val="22"/>
                <w:szCs w:val="22"/>
              </w:rPr>
              <w:t>-</w:t>
            </w:r>
            <w:r w:rsidRPr="00880946">
              <w:rPr>
                <w:rStyle w:val="normaltextrun"/>
                <w:rFonts w:ascii="Arial" w:hAnsi="Arial" w:cs="Arial"/>
                <w:sz w:val="22"/>
                <w:szCs w:val="22"/>
              </w:rPr>
              <w:t>in</w:t>
            </w:r>
            <w:r w:rsidR="005460E8">
              <w:rPr>
                <w:rStyle w:val="normaltextrun"/>
                <w:rFonts w:ascii="Arial" w:hAnsi="Arial" w:cs="Arial"/>
                <w:sz w:val="22"/>
                <w:szCs w:val="22"/>
              </w:rPr>
              <w:t>-</w:t>
            </w:r>
            <w:r w:rsidRPr="00880946">
              <w:rPr>
                <w:rStyle w:val="normaltextrun"/>
                <w:rFonts w:ascii="Arial" w:hAnsi="Arial" w:cs="Arial"/>
                <w:sz w:val="22"/>
                <w:szCs w:val="22"/>
              </w:rPr>
              <w:t xml:space="preserve">hand. I think where we're trying to go is what can we do to impact the customer which may not necessarily be better for </w:t>
            </w:r>
            <w:r w:rsidR="002B78A7">
              <w:rPr>
                <w:rStyle w:val="normaltextrun"/>
                <w:rFonts w:ascii="Arial" w:hAnsi="Arial" w:cs="Arial"/>
                <w:sz w:val="22"/>
                <w:szCs w:val="22"/>
              </w:rPr>
              <w:t>on-time</w:t>
            </w:r>
            <w:r w:rsidRPr="00880946">
              <w:rPr>
                <w:rStyle w:val="normaltextrun"/>
                <w:rFonts w:ascii="Arial" w:hAnsi="Arial" w:cs="Arial"/>
                <w:sz w:val="22"/>
                <w:szCs w:val="22"/>
              </w:rPr>
              <w:t xml:space="preserve"> performance but may have better customer perception. </w:t>
            </w:r>
            <w:r w:rsidR="0069561C">
              <w:rPr>
                <w:rStyle w:val="contextualspellingandgrammarerror"/>
                <w:rFonts w:ascii="Arial" w:hAnsi="Arial" w:cs="Arial"/>
                <w:sz w:val="22"/>
                <w:szCs w:val="22"/>
              </w:rPr>
              <w:t>For</w:t>
            </w:r>
            <w:r w:rsidRPr="00880946">
              <w:rPr>
                <w:rStyle w:val="normaltextrun"/>
                <w:rFonts w:ascii="Arial" w:hAnsi="Arial" w:cs="Arial"/>
                <w:sz w:val="22"/>
                <w:szCs w:val="22"/>
              </w:rPr>
              <w:t xml:space="preserve"> example, in the past, we used to run gap trains</w:t>
            </w:r>
            <w:r w:rsidR="0069561C">
              <w:rPr>
                <w:rStyle w:val="normaltextrun"/>
                <w:rFonts w:ascii="Arial" w:hAnsi="Arial" w:cs="Arial"/>
                <w:sz w:val="22"/>
                <w:szCs w:val="22"/>
              </w:rPr>
              <w:t>. If</w:t>
            </w:r>
            <w:r w:rsidRPr="00880946">
              <w:rPr>
                <w:rStyle w:val="normaltextrun"/>
                <w:rFonts w:ascii="Arial" w:hAnsi="Arial" w:cs="Arial"/>
                <w:sz w:val="22"/>
                <w:szCs w:val="22"/>
              </w:rPr>
              <w:t xml:space="preserve"> you saw that there was a gap in service, you would fill it, it does not help you for </w:t>
            </w:r>
            <w:r w:rsidR="00701CF9">
              <w:rPr>
                <w:rStyle w:val="normaltextrun"/>
                <w:rFonts w:ascii="Arial" w:hAnsi="Arial" w:cs="Arial"/>
                <w:sz w:val="22"/>
                <w:szCs w:val="22"/>
              </w:rPr>
              <w:t>on-time</w:t>
            </w:r>
            <w:r w:rsidRPr="00880946">
              <w:rPr>
                <w:rStyle w:val="normaltextrun"/>
                <w:rFonts w:ascii="Arial" w:hAnsi="Arial" w:cs="Arial"/>
                <w:sz w:val="22"/>
                <w:szCs w:val="22"/>
              </w:rPr>
              <w:t xml:space="preserve"> performance, it costs us money to operate. But it does give a customer a train when there's a gap in service. We are trying to think about what we can do to change the customer perception of the service that we provide. President Davey has been very amenable to ideas like that. </w:t>
            </w:r>
            <w:r w:rsidRPr="00880946">
              <w:rPr>
                <w:rStyle w:val="eop"/>
                <w:rFonts w:ascii="Arial" w:hAnsi="Arial" w:cs="Arial"/>
                <w:sz w:val="22"/>
                <w:szCs w:val="22"/>
              </w:rPr>
              <w:t> </w:t>
            </w:r>
          </w:p>
          <w:p w14:paraId="6A38B777"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5480C74D" w14:textId="160184D0"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L. </w:t>
            </w:r>
            <w:proofErr w:type="gramStart"/>
            <w:r w:rsidRPr="00880946">
              <w:rPr>
                <w:rStyle w:val="spellingerror"/>
                <w:rFonts w:ascii="Arial" w:hAnsi="Arial" w:cs="Arial"/>
                <w:b/>
                <w:bCs/>
                <w:sz w:val="22"/>
                <w:szCs w:val="22"/>
              </w:rPr>
              <w:t>Daglian</w:t>
            </w:r>
            <w:r w:rsidRPr="00880946">
              <w:rPr>
                <w:rStyle w:val="normaltextrun"/>
                <w:rFonts w:ascii="Arial" w:hAnsi="Arial" w:cs="Arial"/>
                <w:b/>
                <w:bCs/>
                <w:sz w:val="22"/>
                <w:szCs w:val="22"/>
              </w:rPr>
              <w:t xml:space="preserve">  </w:t>
            </w:r>
            <w:r w:rsidRPr="00880946">
              <w:rPr>
                <w:rStyle w:val="normaltextrun"/>
                <w:rFonts w:ascii="Arial" w:hAnsi="Arial" w:cs="Arial"/>
                <w:sz w:val="22"/>
                <w:szCs w:val="22"/>
              </w:rPr>
              <w:t>How</w:t>
            </w:r>
            <w:proofErr w:type="gramEnd"/>
            <w:r w:rsidRPr="00880946">
              <w:rPr>
                <w:rStyle w:val="normaltextrun"/>
                <w:rFonts w:ascii="Arial" w:hAnsi="Arial" w:cs="Arial"/>
                <w:sz w:val="22"/>
                <w:szCs w:val="22"/>
              </w:rPr>
              <w:t xml:space="preserve"> about travel</w:t>
            </w:r>
            <w:r w:rsidR="00272B2C">
              <w:rPr>
                <w:rStyle w:val="normaltextrun"/>
                <w:rFonts w:ascii="Arial" w:hAnsi="Arial" w:cs="Arial"/>
                <w:sz w:val="22"/>
                <w:szCs w:val="22"/>
              </w:rPr>
              <w:t>ing</w:t>
            </w:r>
            <w:r w:rsidRPr="00880946">
              <w:rPr>
                <w:rStyle w:val="normaltextrun"/>
                <w:rFonts w:ascii="Arial" w:hAnsi="Arial" w:cs="Arial"/>
                <w:sz w:val="22"/>
                <w:szCs w:val="22"/>
              </w:rPr>
              <w:t xml:space="preserve"> on the A Line and ask</w:t>
            </w:r>
            <w:r w:rsidR="00272B2C">
              <w:rPr>
                <w:rStyle w:val="normaltextrun"/>
                <w:rFonts w:ascii="Arial" w:hAnsi="Arial" w:cs="Arial"/>
                <w:sz w:val="22"/>
                <w:szCs w:val="22"/>
              </w:rPr>
              <w:t>ing</w:t>
            </w:r>
            <w:r w:rsidRPr="00880946">
              <w:rPr>
                <w:rStyle w:val="normaltextrun"/>
                <w:rFonts w:ascii="Arial" w:hAnsi="Arial" w:cs="Arial"/>
                <w:sz w:val="22"/>
                <w:szCs w:val="22"/>
              </w:rPr>
              <w:t xml:space="preserve"> the riders for </w:t>
            </w:r>
            <w:r w:rsidR="00D053F5" w:rsidRPr="00880946">
              <w:rPr>
                <w:rStyle w:val="contextualspellingandgrammarerror"/>
                <w:rFonts w:ascii="Arial" w:hAnsi="Arial" w:cs="Arial"/>
                <w:sz w:val="22"/>
                <w:szCs w:val="22"/>
              </w:rPr>
              <w:t>their</w:t>
            </w:r>
            <w:r w:rsidRPr="00880946">
              <w:rPr>
                <w:rStyle w:val="normaltextrun"/>
                <w:rFonts w:ascii="Arial" w:hAnsi="Arial" w:cs="Arial"/>
                <w:sz w:val="22"/>
                <w:szCs w:val="22"/>
              </w:rPr>
              <w:t xml:space="preserve"> input</w:t>
            </w:r>
            <w:r w:rsidR="00272B2C">
              <w:rPr>
                <w:rStyle w:val="normaltextrun"/>
                <w:rFonts w:ascii="Arial" w:hAnsi="Arial" w:cs="Arial"/>
                <w:sz w:val="22"/>
                <w:szCs w:val="22"/>
              </w:rPr>
              <w:t>?</w:t>
            </w:r>
            <w:r w:rsidRPr="00880946">
              <w:rPr>
                <w:rStyle w:val="normaltextrun"/>
                <w:rFonts w:ascii="Arial" w:hAnsi="Arial" w:cs="Arial"/>
                <w:sz w:val="22"/>
                <w:szCs w:val="22"/>
              </w:rPr>
              <w:t xml:space="preserve"> </w:t>
            </w:r>
            <w:r w:rsidR="00272B2C">
              <w:rPr>
                <w:rStyle w:val="normaltextrun"/>
                <w:rFonts w:ascii="Arial" w:hAnsi="Arial" w:cs="Arial"/>
                <w:sz w:val="22"/>
                <w:szCs w:val="22"/>
              </w:rPr>
              <w:t>Y</w:t>
            </w:r>
            <w:r w:rsidRPr="00880946">
              <w:rPr>
                <w:rStyle w:val="normaltextrun"/>
                <w:rFonts w:ascii="Arial" w:hAnsi="Arial" w:cs="Arial"/>
                <w:sz w:val="22"/>
                <w:szCs w:val="22"/>
              </w:rPr>
              <w:t>ou'll hear people say at certain times or at specific stations</w:t>
            </w:r>
            <w:r w:rsidR="00BA1EA3">
              <w:rPr>
                <w:rStyle w:val="normaltextrun"/>
                <w:rFonts w:ascii="Arial" w:hAnsi="Arial" w:cs="Arial"/>
                <w:sz w:val="22"/>
                <w:szCs w:val="22"/>
              </w:rPr>
              <w:t>.</w:t>
            </w:r>
            <w:r w:rsidRPr="00880946">
              <w:rPr>
                <w:rStyle w:val="normaltextrun"/>
                <w:rFonts w:ascii="Arial" w:hAnsi="Arial" w:cs="Arial"/>
                <w:sz w:val="22"/>
                <w:szCs w:val="22"/>
              </w:rPr>
              <w:t xml:space="preserve"> </w:t>
            </w:r>
            <w:r w:rsidR="00D053F5" w:rsidRPr="00880946">
              <w:rPr>
                <w:rStyle w:val="contextualspellingandgrammarerror"/>
                <w:rFonts w:ascii="Arial" w:hAnsi="Arial" w:cs="Arial"/>
                <w:sz w:val="22"/>
                <w:szCs w:val="22"/>
              </w:rPr>
              <w:t>it’s</w:t>
            </w:r>
            <w:r w:rsidRPr="00880946">
              <w:rPr>
                <w:rStyle w:val="normaltextrun"/>
                <w:rFonts w:ascii="Arial" w:hAnsi="Arial" w:cs="Arial"/>
                <w:sz w:val="22"/>
                <w:szCs w:val="22"/>
              </w:rPr>
              <w:t xml:space="preserve"> a lot of </w:t>
            </w:r>
            <w:proofErr w:type="gramStart"/>
            <w:r w:rsidRPr="00880946">
              <w:rPr>
                <w:rStyle w:val="contextualspellingandgrammarerror"/>
                <w:rFonts w:ascii="Arial" w:hAnsi="Arial" w:cs="Arial"/>
                <w:sz w:val="22"/>
                <w:szCs w:val="22"/>
              </w:rPr>
              <w:t>brainpower</w:t>
            </w:r>
            <w:proofErr w:type="gramEnd"/>
            <w:r w:rsidRPr="00880946">
              <w:rPr>
                <w:rStyle w:val="normaltextrun"/>
                <w:rFonts w:ascii="Arial" w:hAnsi="Arial" w:cs="Arial"/>
                <w:sz w:val="22"/>
                <w:szCs w:val="22"/>
              </w:rPr>
              <w:t xml:space="preserve"> into it but people who are on it every day know it best. </w:t>
            </w:r>
          </w:p>
          <w:p w14:paraId="6B6ABADF"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183CA111" w14:textId="5E0AC052" w:rsidR="00224E33" w:rsidRPr="00880946" w:rsidRDefault="00224E33" w:rsidP="00224E33">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D. </w:t>
            </w:r>
            <w:proofErr w:type="gramStart"/>
            <w:r w:rsidRPr="00880946">
              <w:rPr>
                <w:rStyle w:val="contextualspellingandgrammarerror"/>
                <w:rFonts w:ascii="Arial" w:hAnsi="Arial" w:cs="Arial"/>
                <w:b/>
                <w:bCs/>
                <w:sz w:val="22"/>
                <w:szCs w:val="22"/>
              </w:rPr>
              <w:t xml:space="preserve">Crichlow  </w:t>
            </w:r>
            <w:r w:rsidRPr="00880946">
              <w:rPr>
                <w:rStyle w:val="normaltextrun"/>
                <w:rFonts w:ascii="Arial" w:hAnsi="Arial" w:cs="Arial"/>
                <w:sz w:val="22"/>
                <w:szCs w:val="22"/>
              </w:rPr>
              <w:t>I</w:t>
            </w:r>
            <w:proofErr w:type="gramEnd"/>
            <w:r w:rsidRPr="00880946">
              <w:rPr>
                <w:rStyle w:val="normaltextrun"/>
                <w:rFonts w:ascii="Arial" w:hAnsi="Arial" w:cs="Arial"/>
                <w:sz w:val="22"/>
                <w:szCs w:val="22"/>
              </w:rPr>
              <w:t xml:space="preserve"> appreciate that. Rich Davey plans on being in the field at a </w:t>
            </w:r>
            <w:r w:rsidR="008419BD">
              <w:rPr>
                <w:rStyle w:val="normaltextrun"/>
                <w:rFonts w:ascii="Arial" w:hAnsi="Arial" w:cs="Arial"/>
                <w:sz w:val="22"/>
                <w:szCs w:val="22"/>
              </w:rPr>
              <w:t>T</w:t>
            </w:r>
            <w:r w:rsidRPr="00880946">
              <w:rPr>
                <w:rStyle w:val="normaltextrun"/>
                <w:rFonts w:ascii="Arial" w:hAnsi="Arial" w:cs="Arial"/>
                <w:sz w:val="22"/>
                <w:szCs w:val="22"/>
              </w:rPr>
              <w:t xml:space="preserve">ransit </w:t>
            </w:r>
            <w:r w:rsidR="008419BD">
              <w:rPr>
                <w:rStyle w:val="normaltextrun"/>
                <w:rFonts w:ascii="Arial" w:hAnsi="Arial" w:cs="Arial"/>
                <w:sz w:val="22"/>
                <w:szCs w:val="22"/>
              </w:rPr>
              <w:t>T</w:t>
            </w:r>
            <w:r w:rsidRPr="00880946">
              <w:rPr>
                <w:rStyle w:val="normaltextrun"/>
                <w:rFonts w:ascii="Arial" w:hAnsi="Arial" w:cs="Arial"/>
                <w:sz w:val="22"/>
                <w:szCs w:val="22"/>
              </w:rPr>
              <w:t xml:space="preserve">alk, anywhere between </w:t>
            </w:r>
            <w:r w:rsidR="008419BD">
              <w:rPr>
                <w:rStyle w:val="normaltextrun"/>
                <w:rFonts w:ascii="Arial" w:hAnsi="Arial" w:cs="Arial"/>
                <w:sz w:val="22"/>
                <w:szCs w:val="22"/>
              </w:rPr>
              <w:t xml:space="preserve">every </w:t>
            </w:r>
            <w:r w:rsidRPr="00880946">
              <w:rPr>
                <w:rStyle w:val="normaltextrun"/>
                <w:rFonts w:ascii="Arial" w:hAnsi="Arial" w:cs="Arial"/>
                <w:sz w:val="22"/>
                <w:szCs w:val="22"/>
              </w:rPr>
              <w:t xml:space="preserve">two weeks </w:t>
            </w:r>
            <w:r w:rsidR="008419BD">
              <w:rPr>
                <w:rStyle w:val="normaltextrun"/>
                <w:rFonts w:ascii="Arial" w:hAnsi="Arial" w:cs="Arial"/>
                <w:sz w:val="22"/>
                <w:szCs w:val="22"/>
              </w:rPr>
              <w:t xml:space="preserve">and </w:t>
            </w:r>
            <w:r w:rsidRPr="00880946">
              <w:rPr>
                <w:rStyle w:val="normaltextrun"/>
                <w:rFonts w:ascii="Arial" w:hAnsi="Arial" w:cs="Arial"/>
                <w:sz w:val="22"/>
                <w:szCs w:val="22"/>
              </w:rPr>
              <w:t xml:space="preserve">every four weeks and he will </w:t>
            </w:r>
            <w:r w:rsidR="00D053F5" w:rsidRPr="00880946">
              <w:rPr>
                <w:rStyle w:val="normaltextrun"/>
                <w:rFonts w:ascii="Arial" w:hAnsi="Arial" w:cs="Arial"/>
                <w:sz w:val="22"/>
                <w:szCs w:val="22"/>
              </w:rPr>
              <w:t>ride</w:t>
            </w:r>
            <w:r w:rsidRPr="00880946">
              <w:rPr>
                <w:rStyle w:val="normaltextrun"/>
                <w:rFonts w:ascii="Arial" w:hAnsi="Arial" w:cs="Arial"/>
                <w:sz w:val="22"/>
                <w:szCs w:val="22"/>
              </w:rPr>
              <w:t xml:space="preserve"> the entire system. I recommend that we hit a station on </w:t>
            </w:r>
            <w:r w:rsidR="00D053F5" w:rsidRPr="00880946">
              <w:rPr>
                <w:rStyle w:val="normaltextrun"/>
                <w:rFonts w:ascii="Arial" w:hAnsi="Arial" w:cs="Arial"/>
                <w:sz w:val="22"/>
                <w:szCs w:val="22"/>
              </w:rPr>
              <w:t>A-line</w:t>
            </w:r>
            <w:r w:rsidRPr="00880946">
              <w:rPr>
                <w:rStyle w:val="normaltextrun"/>
                <w:rFonts w:ascii="Arial" w:hAnsi="Arial" w:cs="Arial"/>
                <w:sz w:val="22"/>
                <w:szCs w:val="22"/>
              </w:rPr>
              <w:t xml:space="preserve"> soon. </w:t>
            </w:r>
            <w:r w:rsidR="00397E69">
              <w:rPr>
                <w:rStyle w:val="normaltextrun"/>
                <w:rFonts w:ascii="Arial" w:hAnsi="Arial" w:cs="Arial"/>
                <w:sz w:val="22"/>
                <w:szCs w:val="22"/>
              </w:rPr>
              <w:t>One</w:t>
            </w:r>
            <w:r w:rsidRPr="00880946">
              <w:rPr>
                <w:rStyle w:val="normaltextrun"/>
                <w:rFonts w:ascii="Arial" w:hAnsi="Arial" w:cs="Arial"/>
                <w:sz w:val="22"/>
                <w:szCs w:val="22"/>
              </w:rPr>
              <w:t xml:space="preserve"> of the initiatives that the team has pulled together</w:t>
            </w:r>
            <w:r w:rsidR="00397E69">
              <w:rPr>
                <w:rStyle w:val="normaltextrun"/>
                <w:rFonts w:ascii="Arial" w:hAnsi="Arial" w:cs="Arial"/>
                <w:sz w:val="22"/>
                <w:szCs w:val="22"/>
              </w:rPr>
              <w:t xml:space="preserve"> is</w:t>
            </w:r>
            <w:r w:rsidRPr="00880946">
              <w:rPr>
                <w:rStyle w:val="normaltextrun"/>
                <w:rFonts w:ascii="Arial" w:hAnsi="Arial" w:cs="Arial"/>
                <w:sz w:val="22"/>
                <w:szCs w:val="22"/>
              </w:rPr>
              <w:t xml:space="preserve"> the ability to look at individual operating time periods</w:t>
            </w:r>
            <w:r w:rsidR="00BF0039" w:rsidRPr="00880946">
              <w:rPr>
                <w:rStyle w:val="normaltextrun"/>
                <w:rFonts w:ascii="Arial" w:hAnsi="Arial" w:cs="Arial"/>
                <w:sz w:val="22"/>
                <w:szCs w:val="22"/>
              </w:rPr>
              <w:t>.</w:t>
            </w:r>
          </w:p>
          <w:p w14:paraId="68FBD65A" w14:textId="77777777" w:rsidR="00224E33" w:rsidRPr="00880946" w:rsidRDefault="00224E33" w:rsidP="00224E33">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61B3D77E" w14:textId="3863BE3A" w:rsidR="00224E33" w:rsidRPr="00880946" w:rsidRDefault="00224E33" w:rsidP="00224E33">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S. </w:t>
            </w:r>
            <w:proofErr w:type="gramStart"/>
            <w:r w:rsidRPr="00880946">
              <w:rPr>
                <w:rStyle w:val="contextualspellingandgrammarerror"/>
                <w:rFonts w:ascii="Arial" w:hAnsi="Arial" w:cs="Arial"/>
                <w:b/>
                <w:bCs/>
                <w:sz w:val="22"/>
                <w:szCs w:val="22"/>
              </w:rPr>
              <w:t xml:space="preserve">Goldstein  </w:t>
            </w:r>
            <w:r w:rsidR="00397E69">
              <w:rPr>
                <w:rStyle w:val="contextualspellingandgrammarerror"/>
                <w:rFonts w:ascii="Arial" w:hAnsi="Arial" w:cs="Arial"/>
                <w:sz w:val="22"/>
                <w:szCs w:val="22"/>
              </w:rPr>
              <w:t>Are</w:t>
            </w:r>
            <w:proofErr w:type="gramEnd"/>
            <w:r w:rsidR="00397E69">
              <w:rPr>
                <w:rStyle w:val="contextualspellingandgrammarerror"/>
                <w:rFonts w:ascii="Arial" w:hAnsi="Arial" w:cs="Arial"/>
                <w:sz w:val="22"/>
                <w:szCs w:val="22"/>
              </w:rPr>
              <w:t xml:space="preserve"> you</w:t>
            </w:r>
            <w:r w:rsidRPr="00880946">
              <w:rPr>
                <w:rStyle w:val="normaltextrun"/>
                <w:rFonts w:ascii="Arial" w:hAnsi="Arial" w:cs="Arial"/>
                <w:sz w:val="22"/>
                <w:szCs w:val="22"/>
              </w:rPr>
              <w:t xml:space="preserve"> getting a variety of perspectives from riders </w:t>
            </w:r>
            <w:r w:rsidR="00397E69">
              <w:rPr>
                <w:rStyle w:val="normaltextrun"/>
                <w:rFonts w:ascii="Arial" w:hAnsi="Arial" w:cs="Arial"/>
                <w:sz w:val="22"/>
                <w:szCs w:val="22"/>
              </w:rPr>
              <w:t>and</w:t>
            </w:r>
            <w:r w:rsidRPr="00880946">
              <w:rPr>
                <w:rStyle w:val="normaltextrun"/>
                <w:rFonts w:ascii="Arial" w:hAnsi="Arial" w:cs="Arial"/>
                <w:sz w:val="22"/>
                <w:szCs w:val="22"/>
              </w:rPr>
              <w:t xml:space="preserve"> transportation professionals, or retired professionals? Have you done an engagement survey with train operators or conductors</w:t>
            </w:r>
            <w:r w:rsidR="00397E69">
              <w:rPr>
                <w:rStyle w:val="normaltextrun"/>
                <w:rFonts w:ascii="Arial" w:hAnsi="Arial" w:cs="Arial"/>
                <w:sz w:val="22"/>
                <w:szCs w:val="22"/>
              </w:rPr>
              <w:t>, to</w:t>
            </w:r>
            <w:r w:rsidRPr="00880946">
              <w:rPr>
                <w:rStyle w:val="normaltextrun"/>
                <w:rFonts w:ascii="Arial" w:hAnsi="Arial" w:cs="Arial"/>
                <w:sz w:val="22"/>
                <w:szCs w:val="22"/>
              </w:rPr>
              <w:t xml:space="preserve"> see whether they have any service delivery </w:t>
            </w:r>
            <w:r w:rsidRPr="00880946">
              <w:rPr>
                <w:rStyle w:val="contextualspellingandgrammarerror"/>
                <w:rFonts w:ascii="Arial" w:hAnsi="Arial" w:cs="Arial"/>
                <w:sz w:val="22"/>
                <w:szCs w:val="22"/>
              </w:rPr>
              <w:t>suggestions</w:t>
            </w:r>
            <w:r w:rsidR="00397E69">
              <w:rPr>
                <w:rStyle w:val="contextualspellingandgrammarerror"/>
                <w:rFonts w:ascii="Arial" w:hAnsi="Arial" w:cs="Arial"/>
                <w:sz w:val="22"/>
                <w:szCs w:val="22"/>
              </w:rPr>
              <w:t>?</w:t>
            </w:r>
            <w:r w:rsidRPr="00880946">
              <w:rPr>
                <w:rStyle w:val="normaltextrun"/>
                <w:rFonts w:ascii="Arial" w:hAnsi="Arial" w:cs="Arial"/>
                <w:sz w:val="22"/>
                <w:szCs w:val="22"/>
              </w:rPr>
              <w:t xml:space="preserve"> </w:t>
            </w:r>
            <w:r w:rsidR="00397E69">
              <w:rPr>
                <w:rStyle w:val="normaltextrun"/>
                <w:rFonts w:ascii="Arial" w:hAnsi="Arial" w:cs="Arial"/>
                <w:sz w:val="22"/>
                <w:szCs w:val="22"/>
              </w:rPr>
              <w:t>If</w:t>
            </w:r>
            <w:r w:rsidRPr="00880946">
              <w:rPr>
                <w:rStyle w:val="normaltextrun"/>
                <w:rFonts w:ascii="Arial" w:hAnsi="Arial" w:cs="Arial"/>
                <w:sz w:val="22"/>
                <w:szCs w:val="22"/>
              </w:rPr>
              <w:t xml:space="preserve"> you did, can you share that feedback? If not, would it be something you would consider? Employee engagement is one of the tools we use as transportation professionals to improve operations.</w:t>
            </w:r>
            <w:r w:rsidRPr="00880946">
              <w:rPr>
                <w:rStyle w:val="eop"/>
                <w:rFonts w:ascii="Arial" w:hAnsi="Arial" w:cs="Arial"/>
                <w:sz w:val="22"/>
                <w:szCs w:val="22"/>
              </w:rPr>
              <w:t> </w:t>
            </w:r>
          </w:p>
          <w:p w14:paraId="4B5ED869" w14:textId="77777777" w:rsidR="00224E33" w:rsidRPr="00880946" w:rsidRDefault="00224E33" w:rsidP="00224E33">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0E79E486" w14:textId="4C327910" w:rsidR="00224E33" w:rsidRPr="00880946" w:rsidRDefault="00224E33" w:rsidP="00224E33">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D. </w:t>
            </w:r>
            <w:proofErr w:type="gramStart"/>
            <w:r w:rsidRPr="00880946">
              <w:rPr>
                <w:rStyle w:val="contextualspellingandgrammarerror"/>
                <w:rFonts w:ascii="Arial" w:hAnsi="Arial" w:cs="Arial"/>
                <w:b/>
                <w:bCs/>
                <w:sz w:val="22"/>
                <w:szCs w:val="22"/>
              </w:rPr>
              <w:t xml:space="preserve">Crichlow  </w:t>
            </w:r>
            <w:r w:rsidRPr="00880946">
              <w:rPr>
                <w:rStyle w:val="contextualspellingandgrammarerror"/>
                <w:rFonts w:ascii="Arial" w:hAnsi="Arial" w:cs="Arial"/>
                <w:sz w:val="22"/>
                <w:szCs w:val="22"/>
              </w:rPr>
              <w:t>We</w:t>
            </w:r>
            <w:proofErr w:type="gramEnd"/>
            <w:r w:rsidRPr="00880946">
              <w:rPr>
                <w:rStyle w:val="normaltextrun"/>
                <w:rFonts w:ascii="Arial" w:hAnsi="Arial" w:cs="Arial"/>
                <w:sz w:val="22"/>
                <w:szCs w:val="22"/>
              </w:rPr>
              <w:t xml:space="preserve"> have not done a formal engagement. I think it's a great idea.</w:t>
            </w:r>
            <w:r w:rsidRPr="00880946">
              <w:rPr>
                <w:rStyle w:val="eop"/>
                <w:rFonts w:ascii="Arial" w:hAnsi="Arial" w:cs="Arial"/>
                <w:sz w:val="22"/>
                <w:szCs w:val="22"/>
              </w:rPr>
              <w:t> </w:t>
            </w:r>
          </w:p>
          <w:p w14:paraId="75409988" w14:textId="77777777" w:rsidR="00224E33" w:rsidRPr="00880946" w:rsidRDefault="00224E33" w:rsidP="00224E33">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4F10362E" w14:textId="11E5B1FF" w:rsidR="00224E33" w:rsidRPr="00880946" w:rsidRDefault="00224E33" w:rsidP="00224E33">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S. </w:t>
            </w:r>
            <w:proofErr w:type="gramStart"/>
            <w:r w:rsidRPr="00880946">
              <w:rPr>
                <w:rStyle w:val="contextualspellingandgrammarerror"/>
                <w:rFonts w:ascii="Arial" w:hAnsi="Arial" w:cs="Arial"/>
                <w:b/>
                <w:bCs/>
                <w:sz w:val="22"/>
                <w:szCs w:val="22"/>
              </w:rPr>
              <w:t xml:space="preserve">Goldstein  </w:t>
            </w:r>
            <w:r w:rsidRPr="00880946">
              <w:rPr>
                <w:rStyle w:val="normaltextrun"/>
                <w:rFonts w:ascii="Arial" w:hAnsi="Arial" w:cs="Arial"/>
                <w:sz w:val="22"/>
                <w:szCs w:val="22"/>
              </w:rPr>
              <w:t>I</w:t>
            </w:r>
            <w:proofErr w:type="gramEnd"/>
            <w:r w:rsidRPr="00880946">
              <w:rPr>
                <w:rStyle w:val="normaltextrun"/>
                <w:rFonts w:ascii="Arial" w:hAnsi="Arial" w:cs="Arial"/>
                <w:sz w:val="22"/>
                <w:szCs w:val="22"/>
              </w:rPr>
              <w:t xml:space="preserve"> think they'll appreciate it as well. </w:t>
            </w:r>
            <w:r w:rsidR="00397E69">
              <w:rPr>
                <w:rStyle w:val="normaltextrun"/>
                <w:rFonts w:ascii="Arial" w:hAnsi="Arial" w:cs="Arial"/>
                <w:sz w:val="22"/>
                <w:szCs w:val="22"/>
              </w:rPr>
              <w:t>It can improve</w:t>
            </w:r>
            <w:r w:rsidRPr="00880946">
              <w:rPr>
                <w:rStyle w:val="normaltextrun"/>
                <w:rFonts w:ascii="Arial" w:hAnsi="Arial" w:cs="Arial"/>
                <w:sz w:val="22"/>
                <w:szCs w:val="22"/>
              </w:rPr>
              <w:t xml:space="preserve"> employee satisfaction, so they feel they're engaged, and they come up with suggestions</w:t>
            </w:r>
            <w:r w:rsidR="00397E69">
              <w:rPr>
                <w:rStyle w:val="normaltextrun"/>
                <w:rFonts w:ascii="Arial" w:hAnsi="Arial" w:cs="Arial"/>
                <w:sz w:val="22"/>
                <w:szCs w:val="22"/>
              </w:rPr>
              <w:t>.</w:t>
            </w:r>
          </w:p>
          <w:p w14:paraId="59ED2860" w14:textId="1493C986" w:rsidR="007170D1" w:rsidRPr="00880946" w:rsidRDefault="00224E33"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r w:rsidR="007170D1" w:rsidRPr="00880946">
              <w:rPr>
                <w:rStyle w:val="eop"/>
                <w:rFonts w:ascii="Cambria" w:hAnsi="Cambria" w:cs="Segoe UI"/>
                <w:sz w:val="22"/>
                <w:szCs w:val="22"/>
              </w:rPr>
              <w:t> </w:t>
            </w:r>
          </w:p>
          <w:p w14:paraId="0C3249CE" w14:textId="3D95CB15"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T. </w:t>
            </w:r>
            <w:proofErr w:type="gramStart"/>
            <w:r w:rsidRPr="00880946">
              <w:rPr>
                <w:rStyle w:val="contextualspellingandgrammarerror"/>
                <w:rFonts w:ascii="Arial" w:hAnsi="Arial" w:cs="Arial"/>
                <w:b/>
                <w:bCs/>
                <w:sz w:val="22"/>
                <w:szCs w:val="22"/>
              </w:rPr>
              <w:t xml:space="preserve">Mason  </w:t>
            </w:r>
            <w:r w:rsidR="00397E69">
              <w:rPr>
                <w:rStyle w:val="normaltextrun"/>
                <w:rFonts w:ascii="Arial" w:hAnsi="Arial" w:cs="Arial"/>
                <w:sz w:val="22"/>
                <w:szCs w:val="22"/>
              </w:rPr>
              <w:t>Are</w:t>
            </w:r>
            <w:proofErr w:type="gramEnd"/>
            <w:r w:rsidRPr="00880946">
              <w:rPr>
                <w:rStyle w:val="normaltextrun"/>
                <w:rFonts w:ascii="Arial" w:hAnsi="Arial" w:cs="Arial"/>
                <w:sz w:val="22"/>
                <w:szCs w:val="22"/>
              </w:rPr>
              <w:t xml:space="preserve"> the unions directly involved</w:t>
            </w:r>
            <w:r w:rsidR="00927D83">
              <w:rPr>
                <w:rStyle w:val="normaltextrun"/>
                <w:rFonts w:ascii="Arial" w:hAnsi="Arial" w:cs="Arial"/>
                <w:sz w:val="22"/>
                <w:szCs w:val="22"/>
              </w:rPr>
              <w:t>,</w:t>
            </w:r>
            <w:r w:rsidRPr="00880946">
              <w:rPr>
                <w:rStyle w:val="normaltextrun"/>
                <w:rFonts w:ascii="Arial" w:hAnsi="Arial" w:cs="Arial"/>
                <w:sz w:val="22"/>
                <w:szCs w:val="22"/>
              </w:rPr>
              <w:t xml:space="preserve"> or are you dealing directly with the workers? </w:t>
            </w:r>
            <w:r w:rsidR="00FF3BAC">
              <w:rPr>
                <w:rStyle w:val="normaltextrun"/>
                <w:rFonts w:ascii="Arial" w:hAnsi="Arial" w:cs="Arial"/>
                <w:sz w:val="22"/>
                <w:szCs w:val="22"/>
              </w:rPr>
              <w:t>Could you</w:t>
            </w:r>
            <w:r w:rsidRPr="00880946">
              <w:rPr>
                <w:rStyle w:val="normaltextrun"/>
                <w:rFonts w:ascii="Arial" w:hAnsi="Arial" w:cs="Arial"/>
                <w:sz w:val="22"/>
                <w:szCs w:val="22"/>
              </w:rPr>
              <w:t xml:space="preserve"> go into more details about th</w:t>
            </w:r>
            <w:r w:rsidR="00FF3BAC">
              <w:rPr>
                <w:rStyle w:val="normaltextrun"/>
                <w:rFonts w:ascii="Arial" w:hAnsi="Arial" w:cs="Arial"/>
                <w:sz w:val="22"/>
                <w:szCs w:val="22"/>
              </w:rPr>
              <w:t>e unions</w:t>
            </w:r>
            <w:r w:rsidRPr="00880946">
              <w:rPr>
                <w:rStyle w:val="normaltextrun"/>
                <w:rFonts w:ascii="Arial" w:hAnsi="Arial" w:cs="Arial"/>
                <w:sz w:val="22"/>
                <w:szCs w:val="22"/>
              </w:rPr>
              <w:t xml:space="preserve"> and their </w:t>
            </w:r>
            <w:r w:rsidR="004102F0" w:rsidRPr="00880946">
              <w:rPr>
                <w:rStyle w:val="normaltextrun"/>
                <w:rFonts w:ascii="Arial" w:hAnsi="Arial" w:cs="Arial"/>
                <w:sz w:val="22"/>
                <w:szCs w:val="22"/>
              </w:rPr>
              <w:t>involvement</w:t>
            </w:r>
            <w:r w:rsidR="00FF3BAC">
              <w:rPr>
                <w:rStyle w:val="normaltextrun"/>
                <w:rFonts w:ascii="Arial" w:hAnsi="Arial" w:cs="Arial"/>
                <w:sz w:val="22"/>
                <w:szCs w:val="22"/>
              </w:rPr>
              <w:t xml:space="preserve"> in this work</w:t>
            </w:r>
            <w:r w:rsidR="004102F0" w:rsidRPr="00880946">
              <w:rPr>
                <w:rStyle w:val="normaltextrun"/>
                <w:rFonts w:ascii="Arial" w:hAnsi="Arial" w:cs="Arial"/>
                <w:sz w:val="22"/>
                <w:szCs w:val="22"/>
              </w:rPr>
              <w:t>?</w:t>
            </w:r>
            <w:r w:rsidRPr="00880946">
              <w:rPr>
                <w:rStyle w:val="eop"/>
                <w:rFonts w:ascii="Arial" w:hAnsi="Arial" w:cs="Arial"/>
                <w:sz w:val="22"/>
                <w:szCs w:val="22"/>
              </w:rPr>
              <w:t> </w:t>
            </w:r>
          </w:p>
          <w:p w14:paraId="00462999"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lastRenderedPageBreak/>
              <w:t> </w:t>
            </w:r>
          </w:p>
          <w:p w14:paraId="5BDFD802" w14:textId="37ED4020"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D. </w:t>
            </w:r>
            <w:proofErr w:type="gramStart"/>
            <w:r w:rsidRPr="00880946">
              <w:rPr>
                <w:rStyle w:val="contextualspellingandgrammarerror"/>
                <w:rFonts w:ascii="Arial" w:hAnsi="Arial" w:cs="Arial"/>
                <w:b/>
                <w:bCs/>
                <w:sz w:val="22"/>
                <w:szCs w:val="22"/>
              </w:rPr>
              <w:t xml:space="preserve">Crichlow  </w:t>
            </w:r>
            <w:r w:rsidR="004102F0" w:rsidRPr="00880946">
              <w:rPr>
                <w:rStyle w:val="normaltextrun"/>
                <w:rFonts w:ascii="Arial" w:hAnsi="Arial" w:cs="Arial"/>
                <w:sz w:val="22"/>
                <w:szCs w:val="22"/>
              </w:rPr>
              <w:t>T</w:t>
            </w:r>
            <w:r w:rsidRPr="00880946">
              <w:rPr>
                <w:rStyle w:val="normaltextrun"/>
                <w:rFonts w:ascii="Arial" w:hAnsi="Arial" w:cs="Arial"/>
                <w:sz w:val="22"/>
                <w:szCs w:val="22"/>
              </w:rPr>
              <w:t>here</w:t>
            </w:r>
            <w:proofErr w:type="gramEnd"/>
            <w:r w:rsidRPr="00880946">
              <w:rPr>
                <w:rStyle w:val="normaltextrun"/>
                <w:rFonts w:ascii="Arial" w:hAnsi="Arial" w:cs="Arial"/>
                <w:sz w:val="22"/>
                <w:szCs w:val="22"/>
              </w:rPr>
              <w:t xml:space="preserve"> is no success without having union involvement. It's extremely difficult to change any type of culture without</w:t>
            </w:r>
            <w:r w:rsidR="00FF3BAC">
              <w:rPr>
                <w:rStyle w:val="normaltextrun"/>
                <w:rFonts w:ascii="Arial" w:hAnsi="Arial" w:cs="Arial"/>
                <w:sz w:val="22"/>
                <w:szCs w:val="22"/>
              </w:rPr>
              <w:t xml:space="preserve"> </w:t>
            </w:r>
            <w:r w:rsidRPr="00880946">
              <w:rPr>
                <w:rStyle w:val="normaltextrun"/>
                <w:rFonts w:ascii="Arial" w:hAnsi="Arial" w:cs="Arial"/>
                <w:sz w:val="22"/>
                <w:szCs w:val="22"/>
              </w:rPr>
              <w:t xml:space="preserve">having them understand where we're going, trying to get them to support. </w:t>
            </w:r>
            <w:r w:rsidR="004102F0" w:rsidRPr="00880946">
              <w:rPr>
                <w:rStyle w:val="contextualspellingandgrammarerror"/>
                <w:rFonts w:ascii="Arial" w:hAnsi="Arial" w:cs="Arial"/>
                <w:sz w:val="22"/>
                <w:szCs w:val="22"/>
              </w:rPr>
              <w:t>We</w:t>
            </w:r>
            <w:r w:rsidRPr="00880946">
              <w:rPr>
                <w:rStyle w:val="normaltextrun"/>
                <w:rFonts w:ascii="Arial" w:hAnsi="Arial" w:cs="Arial"/>
                <w:sz w:val="22"/>
                <w:szCs w:val="22"/>
              </w:rPr>
              <w:t xml:space="preserve"> have a good relationship with the union. I was on the phone with the Vice Chair prior to this meeting. </w:t>
            </w:r>
            <w:r w:rsidR="00FF3BAC">
              <w:rPr>
                <w:rStyle w:val="normaltextrun"/>
                <w:rFonts w:ascii="Arial" w:hAnsi="Arial" w:cs="Arial"/>
                <w:sz w:val="22"/>
                <w:szCs w:val="22"/>
              </w:rPr>
              <w:t>There</w:t>
            </w:r>
            <w:r w:rsidRPr="00880946">
              <w:rPr>
                <w:rStyle w:val="normaltextrun"/>
                <w:rFonts w:ascii="Arial" w:hAnsi="Arial" w:cs="Arial"/>
                <w:sz w:val="22"/>
                <w:szCs w:val="22"/>
              </w:rPr>
              <w:t xml:space="preserve"> are things that we agree </w:t>
            </w:r>
            <w:r w:rsidR="004102F0" w:rsidRPr="00880946">
              <w:rPr>
                <w:rStyle w:val="contextualspellingandgrammarerror"/>
                <w:rFonts w:ascii="Arial" w:hAnsi="Arial" w:cs="Arial"/>
                <w:sz w:val="22"/>
                <w:szCs w:val="22"/>
              </w:rPr>
              <w:t>on</w:t>
            </w:r>
            <w:r w:rsidR="00FF3BAC">
              <w:rPr>
                <w:rStyle w:val="contextualspellingandgrammarerror"/>
                <w:rFonts w:ascii="Arial" w:hAnsi="Arial" w:cs="Arial"/>
                <w:sz w:val="22"/>
                <w:szCs w:val="22"/>
              </w:rPr>
              <w:t>.</w:t>
            </w:r>
            <w:r w:rsidR="004102F0" w:rsidRPr="00880946">
              <w:rPr>
                <w:rStyle w:val="contextualspellingandgrammarerror"/>
                <w:rFonts w:ascii="Arial" w:hAnsi="Arial" w:cs="Arial"/>
                <w:sz w:val="22"/>
                <w:szCs w:val="22"/>
              </w:rPr>
              <w:t xml:space="preserve"> </w:t>
            </w:r>
            <w:r w:rsidR="00FF3BAC">
              <w:rPr>
                <w:rStyle w:val="contextualspellingandgrammarerror"/>
                <w:rFonts w:ascii="Arial" w:hAnsi="Arial" w:cs="Arial"/>
                <w:sz w:val="22"/>
                <w:szCs w:val="22"/>
              </w:rPr>
              <w:t>W</w:t>
            </w:r>
            <w:r w:rsidR="004102F0" w:rsidRPr="00880946">
              <w:rPr>
                <w:rStyle w:val="contextualspellingandgrammarerror"/>
                <w:rFonts w:ascii="Arial" w:hAnsi="Arial" w:cs="Arial"/>
                <w:sz w:val="22"/>
                <w:szCs w:val="22"/>
              </w:rPr>
              <w:t>e</w:t>
            </w:r>
            <w:r w:rsidRPr="00880946">
              <w:rPr>
                <w:rStyle w:val="normaltextrun"/>
                <w:rFonts w:ascii="Arial" w:hAnsi="Arial" w:cs="Arial"/>
                <w:sz w:val="22"/>
                <w:szCs w:val="22"/>
              </w:rPr>
              <w:t xml:space="preserve"> may disagree on how to get there, but we do agree with the direction </w:t>
            </w:r>
            <w:r w:rsidR="00FF3BAC">
              <w:rPr>
                <w:rStyle w:val="normaltextrun"/>
                <w:rFonts w:ascii="Arial" w:hAnsi="Arial" w:cs="Arial"/>
                <w:sz w:val="22"/>
                <w:szCs w:val="22"/>
              </w:rPr>
              <w:t xml:space="preserve">we </w:t>
            </w:r>
            <w:r w:rsidRPr="00880946">
              <w:rPr>
                <w:rStyle w:val="normaltextrun"/>
                <w:rFonts w:ascii="Arial" w:hAnsi="Arial" w:cs="Arial"/>
                <w:sz w:val="22"/>
                <w:szCs w:val="22"/>
              </w:rPr>
              <w:t>need to go</w:t>
            </w:r>
            <w:r w:rsidR="004102F0" w:rsidRPr="00880946">
              <w:rPr>
                <w:rStyle w:val="normaltextrun"/>
                <w:rFonts w:ascii="Arial" w:hAnsi="Arial" w:cs="Arial"/>
                <w:sz w:val="22"/>
                <w:szCs w:val="22"/>
              </w:rPr>
              <w:t>.</w:t>
            </w:r>
          </w:p>
          <w:p w14:paraId="4B2F9BD4" w14:textId="4B14CA75"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6A67D618" w14:textId="611111F4"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D. </w:t>
            </w:r>
            <w:proofErr w:type="gramStart"/>
            <w:r w:rsidRPr="00880946">
              <w:rPr>
                <w:rStyle w:val="contextualspellingandgrammarerror"/>
                <w:rFonts w:ascii="Arial" w:hAnsi="Arial" w:cs="Arial"/>
                <w:b/>
                <w:bCs/>
                <w:sz w:val="22"/>
                <w:szCs w:val="22"/>
              </w:rPr>
              <w:t xml:space="preserve">Greif  </w:t>
            </w:r>
            <w:r w:rsidRPr="00880946">
              <w:rPr>
                <w:rStyle w:val="normaltextrun"/>
                <w:rFonts w:ascii="Arial" w:hAnsi="Arial" w:cs="Arial"/>
                <w:sz w:val="22"/>
                <w:szCs w:val="22"/>
              </w:rPr>
              <w:t>The</w:t>
            </w:r>
            <w:proofErr w:type="gramEnd"/>
            <w:r w:rsidRPr="00880946">
              <w:rPr>
                <w:rStyle w:val="normaltextrun"/>
                <w:rFonts w:ascii="Arial" w:hAnsi="Arial" w:cs="Arial"/>
                <w:sz w:val="22"/>
                <w:szCs w:val="22"/>
              </w:rPr>
              <w:t xml:space="preserve"> DeKalb Avenue station from 2pm</w:t>
            </w:r>
            <w:r w:rsidR="00FF3BAC">
              <w:rPr>
                <w:rStyle w:val="normaltextrun"/>
                <w:rFonts w:ascii="Arial" w:hAnsi="Arial" w:cs="Arial"/>
                <w:sz w:val="22"/>
                <w:szCs w:val="22"/>
              </w:rPr>
              <w:t xml:space="preserve"> to </w:t>
            </w:r>
            <w:r w:rsidRPr="00880946">
              <w:rPr>
                <w:rStyle w:val="normaltextrun"/>
                <w:rFonts w:ascii="Arial" w:hAnsi="Arial" w:cs="Arial"/>
                <w:sz w:val="22"/>
                <w:szCs w:val="22"/>
              </w:rPr>
              <w:t xml:space="preserve">4pm with school kids is </w:t>
            </w:r>
            <w:r w:rsidR="0041791E">
              <w:rPr>
                <w:rStyle w:val="normaltextrun"/>
                <w:rFonts w:ascii="Arial" w:hAnsi="Arial" w:cs="Arial"/>
                <w:sz w:val="22"/>
                <w:szCs w:val="22"/>
              </w:rPr>
              <w:t xml:space="preserve">over </w:t>
            </w:r>
            <w:r w:rsidRPr="00880946">
              <w:rPr>
                <w:rStyle w:val="normaltextrun"/>
                <w:rFonts w:ascii="Arial" w:hAnsi="Arial" w:cs="Arial"/>
                <w:sz w:val="22"/>
                <w:szCs w:val="22"/>
              </w:rPr>
              <w:t xml:space="preserve">capacity. Persons </w:t>
            </w:r>
            <w:r w:rsidR="00395AAD">
              <w:rPr>
                <w:rStyle w:val="normaltextrun"/>
                <w:rFonts w:ascii="Arial" w:hAnsi="Arial" w:cs="Arial"/>
                <w:sz w:val="22"/>
                <w:szCs w:val="22"/>
              </w:rPr>
              <w:t>with</w:t>
            </w:r>
            <w:r w:rsidRPr="00880946">
              <w:rPr>
                <w:rStyle w:val="normaltextrun"/>
                <w:rFonts w:ascii="Arial" w:hAnsi="Arial" w:cs="Arial"/>
                <w:sz w:val="22"/>
                <w:szCs w:val="22"/>
              </w:rPr>
              <w:t xml:space="preserve"> mobility </w:t>
            </w:r>
            <w:r w:rsidR="00395AAD">
              <w:rPr>
                <w:rStyle w:val="normaltextrun"/>
                <w:rFonts w:ascii="Arial" w:hAnsi="Arial" w:cs="Arial"/>
                <w:sz w:val="22"/>
                <w:szCs w:val="22"/>
              </w:rPr>
              <w:t xml:space="preserve">challenges </w:t>
            </w:r>
            <w:r w:rsidRPr="00880946">
              <w:rPr>
                <w:rStyle w:val="normaltextrun"/>
                <w:rFonts w:ascii="Arial" w:hAnsi="Arial" w:cs="Arial"/>
                <w:sz w:val="22"/>
                <w:szCs w:val="22"/>
              </w:rPr>
              <w:t xml:space="preserve">have a hard time getting through the station. Can you fix some of the signs </w:t>
            </w:r>
            <w:r w:rsidR="0041791E">
              <w:rPr>
                <w:rStyle w:val="normaltextrun"/>
                <w:rFonts w:ascii="Arial" w:hAnsi="Arial" w:cs="Arial"/>
                <w:sz w:val="22"/>
                <w:szCs w:val="22"/>
              </w:rPr>
              <w:t xml:space="preserve">that </w:t>
            </w:r>
            <w:r w:rsidRPr="00880946">
              <w:rPr>
                <w:rStyle w:val="normaltextrun"/>
                <w:rFonts w:ascii="Arial" w:hAnsi="Arial" w:cs="Arial"/>
                <w:sz w:val="22"/>
                <w:szCs w:val="22"/>
              </w:rPr>
              <w:t>block the time clocks</w:t>
            </w:r>
            <w:r w:rsidR="0041791E">
              <w:rPr>
                <w:rStyle w:val="normaltextrun"/>
                <w:rFonts w:ascii="Arial" w:hAnsi="Arial" w:cs="Arial"/>
                <w:sz w:val="22"/>
                <w:szCs w:val="22"/>
              </w:rPr>
              <w:t>?</w:t>
            </w:r>
            <w:r w:rsidRPr="00880946">
              <w:rPr>
                <w:rStyle w:val="normaltextrun"/>
                <w:rFonts w:ascii="Arial" w:hAnsi="Arial" w:cs="Arial"/>
                <w:sz w:val="22"/>
                <w:szCs w:val="22"/>
              </w:rPr>
              <w:t xml:space="preserve"> </w:t>
            </w:r>
            <w:r w:rsidR="0041791E">
              <w:rPr>
                <w:rStyle w:val="normaltextrun"/>
                <w:rFonts w:ascii="Arial" w:hAnsi="Arial" w:cs="Arial"/>
                <w:sz w:val="22"/>
                <w:szCs w:val="22"/>
              </w:rPr>
              <w:t>A</w:t>
            </w:r>
            <w:r w:rsidRPr="00880946">
              <w:rPr>
                <w:rStyle w:val="normaltextrun"/>
                <w:rFonts w:ascii="Arial" w:hAnsi="Arial" w:cs="Arial"/>
                <w:sz w:val="22"/>
                <w:szCs w:val="22"/>
              </w:rPr>
              <w:t xml:space="preserve">nother issue </w:t>
            </w:r>
            <w:r w:rsidR="0041791E">
              <w:rPr>
                <w:rStyle w:val="spellingerror"/>
                <w:rFonts w:ascii="Arial" w:hAnsi="Arial" w:cs="Arial"/>
                <w:sz w:val="22"/>
                <w:szCs w:val="22"/>
              </w:rPr>
              <w:t>I face</w:t>
            </w:r>
            <w:r w:rsidRPr="00880946">
              <w:rPr>
                <w:rStyle w:val="normaltextrun"/>
                <w:rFonts w:ascii="Arial" w:hAnsi="Arial" w:cs="Arial"/>
                <w:sz w:val="22"/>
                <w:szCs w:val="22"/>
              </w:rPr>
              <w:t xml:space="preserve"> is </w:t>
            </w:r>
            <w:r w:rsidR="0041791E">
              <w:rPr>
                <w:rStyle w:val="normaltextrun"/>
                <w:rFonts w:ascii="Arial" w:hAnsi="Arial" w:cs="Arial"/>
                <w:sz w:val="22"/>
                <w:szCs w:val="22"/>
              </w:rPr>
              <w:t xml:space="preserve">bus </w:t>
            </w:r>
            <w:r w:rsidRPr="00880946">
              <w:rPr>
                <w:rStyle w:val="normaltextrun"/>
                <w:rFonts w:ascii="Arial" w:hAnsi="Arial" w:cs="Arial"/>
                <w:sz w:val="22"/>
                <w:szCs w:val="22"/>
              </w:rPr>
              <w:t>connect</w:t>
            </w:r>
            <w:r w:rsidR="0041791E">
              <w:rPr>
                <w:rStyle w:val="normaltextrun"/>
                <w:rFonts w:ascii="Arial" w:hAnsi="Arial" w:cs="Arial"/>
                <w:sz w:val="22"/>
                <w:szCs w:val="22"/>
              </w:rPr>
              <w:t>ions.</w:t>
            </w:r>
          </w:p>
          <w:p w14:paraId="3B231BE6" w14:textId="4DEB6B5E"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7F10FD06" w14:textId="51071840"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S. </w:t>
            </w:r>
            <w:proofErr w:type="gramStart"/>
            <w:r w:rsidRPr="00880946">
              <w:rPr>
                <w:rStyle w:val="contextualspellingandgrammarerror"/>
                <w:rFonts w:ascii="Arial" w:hAnsi="Arial" w:cs="Arial"/>
                <w:b/>
                <w:bCs/>
                <w:sz w:val="22"/>
                <w:szCs w:val="22"/>
              </w:rPr>
              <w:t xml:space="preserve">Picker  </w:t>
            </w:r>
            <w:r w:rsidR="009A69CF">
              <w:rPr>
                <w:rStyle w:val="normaltextrun"/>
                <w:rFonts w:ascii="Arial" w:hAnsi="Arial" w:cs="Arial"/>
                <w:sz w:val="22"/>
                <w:szCs w:val="22"/>
              </w:rPr>
              <w:t>Are</w:t>
            </w:r>
            <w:proofErr w:type="gramEnd"/>
            <w:r w:rsidR="009A69CF">
              <w:rPr>
                <w:rStyle w:val="normaltextrun"/>
                <w:rFonts w:ascii="Arial" w:hAnsi="Arial" w:cs="Arial"/>
                <w:sz w:val="22"/>
                <w:szCs w:val="22"/>
              </w:rPr>
              <w:t xml:space="preserve"> you</w:t>
            </w:r>
            <w:r w:rsidRPr="00880946">
              <w:rPr>
                <w:rStyle w:val="normaltextrun"/>
                <w:rFonts w:ascii="Arial" w:hAnsi="Arial" w:cs="Arial"/>
                <w:sz w:val="22"/>
                <w:szCs w:val="22"/>
              </w:rPr>
              <w:t xml:space="preserve"> considering rethinking loading guidelines</w:t>
            </w:r>
            <w:r w:rsidR="009A69CF">
              <w:rPr>
                <w:rStyle w:val="normaltextrun"/>
                <w:rFonts w:ascii="Arial" w:hAnsi="Arial" w:cs="Arial"/>
                <w:sz w:val="22"/>
                <w:szCs w:val="22"/>
              </w:rPr>
              <w:t>?</w:t>
            </w:r>
            <w:r w:rsidRPr="00880946">
              <w:rPr>
                <w:rStyle w:val="normaltextrun"/>
                <w:rFonts w:ascii="Arial" w:hAnsi="Arial" w:cs="Arial"/>
                <w:sz w:val="22"/>
                <w:szCs w:val="22"/>
              </w:rPr>
              <w:t xml:space="preserve"> Currently, it's based on the peak </w:t>
            </w:r>
            <w:r w:rsidRPr="00880946">
              <w:rPr>
                <w:rStyle w:val="contextualspellingandgrammarerror"/>
                <w:rFonts w:ascii="Arial" w:hAnsi="Arial" w:cs="Arial"/>
                <w:sz w:val="22"/>
                <w:szCs w:val="22"/>
              </w:rPr>
              <w:t>load.</w:t>
            </w:r>
            <w:r w:rsidRPr="00880946">
              <w:rPr>
                <w:rStyle w:val="normaltextrun"/>
                <w:rFonts w:ascii="Arial" w:hAnsi="Arial" w:cs="Arial"/>
                <w:sz w:val="22"/>
                <w:szCs w:val="22"/>
              </w:rPr>
              <w:t xml:space="preserve"> If you determined l</w:t>
            </w:r>
            <w:r w:rsidR="009A69CF">
              <w:rPr>
                <w:rStyle w:val="normaltextrun"/>
                <w:rFonts w:ascii="Arial" w:hAnsi="Arial" w:cs="Arial"/>
                <w:sz w:val="22"/>
                <w:szCs w:val="22"/>
              </w:rPr>
              <w:t>oading</w:t>
            </w:r>
            <w:r w:rsidRPr="00880946">
              <w:rPr>
                <w:rStyle w:val="normaltextrun"/>
                <w:rFonts w:ascii="Arial" w:hAnsi="Arial" w:cs="Arial"/>
                <w:sz w:val="22"/>
                <w:szCs w:val="22"/>
              </w:rPr>
              <w:t xml:space="preserve"> guidelines based on that, as opposed to demographic factors in the neighborhood, job activity, </w:t>
            </w:r>
            <w:r w:rsidR="000805B2">
              <w:rPr>
                <w:rStyle w:val="normaltextrun"/>
                <w:rFonts w:ascii="Arial" w:hAnsi="Arial" w:cs="Arial"/>
                <w:sz w:val="22"/>
                <w:szCs w:val="22"/>
              </w:rPr>
              <w:t>etc. — h</w:t>
            </w:r>
            <w:r w:rsidRPr="00880946">
              <w:rPr>
                <w:rStyle w:val="normaltextrun"/>
                <w:rFonts w:ascii="Arial" w:hAnsi="Arial" w:cs="Arial"/>
                <w:sz w:val="22"/>
                <w:szCs w:val="22"/>
              </w:rPr>
              <w:t xml:space="preserve">ave you looked at rethinking </w:t>
            </w:r>
            <w:r w:rsidR="000805B2">
              <w:rPr>
                <w:rStyle w:val="normaltextrun"/>
                <w:rFonts w:ascii="Arial" w:hAnsi="Arial" w:cs="Arial"/>
                <w:sz w:val="22"/>
                <w:szCs w:val="22"/>
              </w:rPr>
              <w:t xml:space="preserve">the </w:t>
            </w:r>
            <w:r w:rsidRPr="00880946">
              <w:rPr>
                <w:rStyle w:val="normaltextrun"/>
                <w:rFonts w:ascii="Arial" w:hAnsi="Arial" w:cs="Arial"/>
                <w:sz w:val="22"/>
                <w:szCs w:val="22"/>
              </w:rPr>
              <w:t>guidelines?</w:t>
            </w:r>
            <w:r w:rsidRPr="00880946">
              <w:rPr>
                <w:rStyle w:val="eop"/>
                <w:rFonts w:ascii="Arial" w:hAnsi="Arial" w:cs="Arial"/>
                <w:sz w:val="22"/>
                <w:szCs w:val="22"/>
              </w:rPr>
              <w:t> </w:t>
            </w:r>
          </w:p>
          <w:p w14:paraId="49C7D680"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5816C62C" w14:textId="0CA2CDDF"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D. </w:t>
            </w:r>
            <w:proofErr w:type="gramStart"/>
            <w:r w:rsidRPr="00880946">
              <w:rPr>
                <w:rStyle w:val="contextualspellingandgrammarerror"/>
                <w:rFonts w:ascii="Arial" w:hAnsi="Arial" w:cs="Arial"/>
                <w:b/>
                <w:bCs/>
                <w:sz w:val="22"/>
                <w:szCs w:val="22"/>
              </w:rPr>
              <w:t xml:space="preserve">Crichlow  </w:t>
            </w:r>
            <w:r w:rsidR="00A312AC" w:rsidRPr="00880946">
              <w:rPr>
                <w:rFonts w:ascii="Segoe UI" w:hAnsi="Segoe UI" w:cs="Segoe UI"/>
                <w:sz w:val="22"/>
                <w:szCs w:val="22"/>
              </w:rPr>
              <w:t>W</w:t>
            </w:r>
            <w:r w:rsidRPr="00880946">
              <w:rPr>
                <w:rStyle w:val="normaltextrun"/>
                <w:rFonts w:ascii="Arial" w:hAnsi="Arial" w:cs="Arial"/>
                <w:sz w:val="22"/>
                <w:szCs w:val="22"/>
              </w:rPr>
              <w:t>e've</w:t>
            </w:r>
            <w:proofErr w:type="gramEnd"/>
            <w:r w:rsidRPr="00880946">
              <w:rPr>
                <w:rStyle w:val="normaltextrun"/>
                <w:rFonts w:ascii="Arial" w:hAnsi="Arial" w:cs="Arial"/>
                <w:sz w:val="22"/>
                <w:szCs w:val="22"/>
              </w:rPr>
              <w:t xml:space="preserve"> had a couple of discussions with Judy McCl</w:t>
            </w:r>
            <w:r w:rsidR="000805B2">
              <w:rPr>
                <w:rStyle w:val="normaltextrun"/>
                <w:rFonts w:ascii="Arial" w:hAnsi="Arial" w:cs="Arial"/>
                <w:sz w:val="22"/>
                <w:szCs w:val="22"/>
              </w:rPr>
              <w:t>ain</w:t>
            </w:r>
            <w:r w:rsidRPr="00880946">
              <w:rPr>
                <w:rStyle w:val="normaltextrun"/>
                <w:rFonts w:ascii="Arial" w:hAnsi="Arial" w:cs="Arial"/>
                <w:sz w:val="22"/>
                <w:szCs w:val="22"/>
              </w:rPr>
              <w:t xml:space="preserve"> from the operations planning group. I</w:t>
            </w:r>
            <w:r w:rsidR="000805B2">
              <w:rPr>
                <w:rStyle w:val="normaltextrun"/>
                <w:rFonts w:ascii="Arial" w:hAnsi="Arial" w:cs="Arial"/>
                <w:sz w:val="22"/>
                <w:szCs w:val="22"/>
              </w:rPr>
              <w:t xml:space="preserve">t’s </w:t>
            </w:r>
            <w:r w:rsidRPr="00880946">
              <w:rPr>
                <w:rStyle w:val="normaltextrun"/>
                <w:rFonts w:ascii="Arial" w:hAnsi="Arial" w:cs="Arial"/>
                <w:sz w:val="22"/>
                <w:szCs w:val="22"/>
              </w:rPr>
              <w:t>been discussed, but I won't commit to whether there is a different ideology. </w:t>
            </w:r>
            <w:r w:rsidRPr="00880946">
              <w:rPr>
                <w:rStyle w:val="eop"/>
                <w:rFonts w:ascii="Arial" w:hAnsi="Arial" w:cs="Arial"/>
                <w:sz w:val="22"/>
                <w:szCs w:val="22"/>
              </w:rPr>
              <w:t> </w:t>
            </w:r>
          </w:p>
          <w:p w14:paraId="7CBD6F8E"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29736D95" w14:textId="65F8CBA1"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L. </w:t>
            </w:r>
            <w:r w:rsidRPr="00880946">
              <w:rPr>
                <w:rStyle w:val="spellingerror"/>
                <w:rFonts w:ascii="Arial" w:hAnsi="Arial" w:cs="Arial"/>
                <w:b/>
                <w:bCs/>
                <w:sz w:val="22"/>
                <w:szCs w:val="22"/>
              </w:rPr>
              <w:t>Daglian</w:t>
            </w:r>
            <w:r w:rsidRPr="00880946">
              <w:rPr>
                <w:rStyle w:val="normaltextrun"/>
                <w:rFonts w:ascii="Arial" w:hAnsi="Arial" w:cs="Arial"/>
                <w:b/>
                <w:bCs/>
                <w:sz w:val="22"/>
                <w:szCs w:val="22"/>
              </w:rPr>
              <w:t> </w:t>
            </w:r>
            <w:r w:rsidRPr="00880946">
              <w:rPr>
                <w:rStyle w:val="normaltextrun"/>
                <w:rFonts w:ascii="Arial" w:hAnsi="Arial" w:cs="Arial"/>
                <w:sz w:val="22"/>
                <w:szCs w:val="22"/>
              </w:rPr>
              <w:t>There have been conversations about looking</w:t>
            </w:r>
            <w:r w:rsidR="00D036D7">
              <w:rPr>
                <w:rStyle w:val="normaltextrun"/>
                <w:rFonts w:ascii="Arial" w:hAnsi="Arial" w:cs="Arial"/>
                <w:sz w:val="22"/>
                <w:szCs w:val="22"/>
              </w:rPr>
              <w:t xml:space="preserve"> at</w:t>
            </w:r>
            <w:r w:rsidRPr="00880946">
              <w:rPr>
                <w:rStyle w:val="normaltextrun"/>
                <w:rFonts w:ascii="Arial" w:hAnsi="Arial" w:cs="Arial"/>
                <w:sz w:val="22"/>
                <w:szCs w:val="22"/>
              </w:rPr>
              <w:t xml:space="preserve"> changes </w:t>
            </w:r>
            <w:r w:rsidR="00D036D7">
              <w:rPr>
                <w:rStyle w:val="normaltextrun"/>
                <w:rFonts w:ascii="Arial" w:hAnsi="Arial" w:cs="Arial"/>
                <w:sz w:val="22"/>
                <w:szCs w:val="22"/>
              </w:rPr>
              <w:t xml:space="preserve">to </w:t>
            </w:r>
            <w:r w:rsidRPr="00880946">
              <w:rPr>
                <w:rStyle w:val="normaltextrun"/>
                <w:rFonts w:ascii="Arial" w:hAnsi="Arial" w:cs="Arial"/>
                <w:sz w:val="22"/>
                <w:szCs w:val="22"/>
              </w:rPr>
              <w:t>the way GOs </w:t>
            </w:r>
            <w:r w:rsidR="00D036D7">
              <w:rPr>
                <w:rStyle w:val="normaltextrun"/>
                <w:rFonts w:ascii="Arial" w:hAnsi="Arial" w:cs="Arial"/>
                <w:sz w:val="22"/>
                <w:szCs w:val="22"/>
              </w:rPr>
              <w:t>are</w:t>
            </w:r>
            <w:r w:rsidRPr="00880946">
              <w:rPr>
                <w:rStyle w:val="normaltextrun"/>
                <w:rFonts w:ascii="Arial" w:hAnsi="Arial" w:cs="Arial"/>
                <w:sz w:val="22"/>
                <w:szCs w:val="22"/>
              </w:rPr>
              <w:t xml:space="preserve"> done</w:t>
            </w:r>
            <w:r w:rsidR="00D036D7">
              <w:rPr>
                <w:rStyle w:val="normaltextrun"/>
                <w:rFonts w:ascii="Arial" w:hAnsi="Arial" w:cs="Arial"/>
                <w:sz w:val="22"/>
                <w:szCs w:val="22"/>
              </w:rPr>
              <w:t xml:space="preserve"> in addition to improving off-peak service</w:t>
            </w:r>
            <w:r w:rsidRPr="00880946">
              <w:rPr>
                <w:rStyle w:val="normaltextrun"/>
                <w:rFonts w:ascii="Arial" w:hAnsi="Arial" w:cs="Arial"/>
                <w:sz w:val="22"/>
                <w:szCs w:val="22"/>
              </w:rPr>
              <w:t xml:space="preserve">. There </w:t>
            </w:r>
            <w:r w:rsidR="00B707E1" w:rsidRPr="00880946">
              <w:rPr>
                <w:rStyle w:val="contextualspellingandgrammarerror"/>
                <w:rFonts w:ascii="Arial" w:hAnsi="Arial" w:cs="Arial"/>
                <w:sz w:val="22"/>
                <w:szCs w:val="22"/>
              </w:rPr>
              <w:t>has</w:t>
            </w:r>
            <w:r w:rsidRPr="00880946">
              <w:rPr>
                <w:rStyle w:val="normaltextrun"/>
                <w:rFonts w:ascii="Arial" w:hAnsi="Arial" w:cs="Arial"/>
                <w:sz w:val="22"/>
                <w:szCs w:val="22"/>
              </w:rPr>
              <w:t xml:space="preserve"> been some talk about better</w:t>
            </w:r>
            <w:r w:rsidR="004A4984">
              <w:rPr>
                <w:rStyle w:val="normaltextrun"/>
                <w:rFonts w:ascii="Arial" w:hAnsi="Arial" w:cs="Arial"/>
                <w:sz w:val="22"/>
                <w:szCs w:val="22"/>
              </w:rPr>
              <w:t>,</w:t>
            </w:r>
            <w:r w:rsidRPr="00880946">
              <w:rPr>
                <w:rStyle w:val="normaltextrun"/>
                <w:rFonts w:ascii="Arial" w:hAnsi="Arial" w:cs="Arial"/>
                <w:sz w:val="22"/>
                <w:szCs w:val="22"/>
              </w:rPr>
              <w:t xml:space="preserve"> different uses of technology to help with GOs that would help allow people to work faster, better, smarter, </w:t>
            </w:r>
            <w:r w:rsidR="00EC57B5" w:rsidRPr="00880946">
              <w:rPr>
                <w:rStyle w:val="normaltextrun"/>
                <w:rFonts w:ascii="Arial" w:hAnsi="Arial" w:cs="Arial"/>
                <w:sz w:val="22"/>
                <w:szCs w:val="22"/>
              </w:rPr>
              <w:t xml:space="preserve">and </w:t>
            </w:r>
            <w:r w:rsidRPr="00880946">
              <w:rPr>
                <w:rStyle w:val="normaltextrun"/>
                <w:rFonts w:ascii="Arial" w:hAnsi="Arial" w:cs="Arial"/>
                <w:sz w:val="22"/>
                <w:szCs w:val="22"/>
              </w:rPr>
              <w:t>differently. Has that gone anywhere and is that still being pursued?</w:t>
            </w:r>
            <w:r w:rsidRPr="00880946">
              <w:rPr>
                <w:rStyle w:val="eop"/>
                <w:rFonts w:ascii="Arial" w:hAnsi="Arial" w:cs="Arial"/>
                <w:sz w:val="22"/>
                <w:szCs w:val="22"/>
              </w:rPr>
              <w:t> </w:t>
            </w:r>
          </w:p>
          <w:p w14:paraId="4C3FBD4D"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035981B3" w14:textId="29E5C5A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D. </w:t>
            </w:r>
            <w:r w:rsidRPr="00880946">
              <w:rPr>
                <w:rStyle w:val="contextualspellingandgrammarerror"/>
                <w:rFonts w:ascii="Arial" w:hAnsi="Arial" w:cs="Arial"/>
                <w:b/>
                <w:bCs/>
                <w:sz w:val="22"/>
                <w:szCs w:val="22"/>
              </w:rPr>
              <w:t>Crichlow </w:t>
            </w:r>
            <w:r w:rsidRPr="00880946">
              <w:rPr>
                <w:rStyle w:val="normaltextrun"/>
                <w:rFonts w:ascii="Arial" w:hAnsi="Arial" w:cs="Arial"/>
                <w:sz w:val="22"/>
                <w:szCs w:val="22"/>
              </w:rPr>
              <w:t xml:space="preserve">That is always a very difficult discussion to have. The first thing that an employee is going to say when you say </w:t>
            </w:r>
            <w:r w:rsidRPr="00880946">
              <w:rPr>
                <w:rStyle w:val="contextualspellingandgrammarerror"/>
                <w:rFonts w:ascii="Arial" w:hAnsi="Arial" w:cs="Arial"/>
                <w:sz w:val="22"/>
                <w:szCs w:val="22"/>
              </w:rPr>
              <w:t>faster, is</w:t>
            </w:r>
            <w:r w:rsidRPr="00880946">
              <w:rPr>
                <w:rStyle w:val="normaltextrun"/>
                <w:rFonts w:ascii="Arial" w:hAnsi="Arial" w:cs="Arial"/>
                <w:sz w:val="22"/>
                <w:szCs w:val="22"/>
              </w:rPr>
              <w:t xml:space="preserve"> safety, right? What we've been challenged with is, what can we give that not just keeps safety the </w:t>
            </w:r>
            <w:r w:rsidR="00B707E1" w:rsidRPr="00880946">
              <w:rPr>
                <w:rStyle w:val="contextualspellingandgrammarerror"/>
                <w:rFonts w:ascii="Arial" w:hAnsi="Arial" w:cs="Arial"/>
                <w:sz w:val="22"/>
                <w:szCs w:val="22"/>
              </w:rPr>
              <w:t>same but</w:t>
            </w:r>
            <w:r w:rsidRPr="00880946">
              <w:rPr>
                <w:rStyle w:val="normaltextrun"/>
                <w:rFonts w:ascii="Arial" w:hAnsi="Arial" w:cs="Arial"/>
                <w:sz w:val="22"/>
                <w:szCs w:val="22"/>
              </w:rPr>
              <w:t xml:space="preserve"> adds safety to employees but at the same time, </w:t>
            </w:r>
            <w:r w:rsidR="004A4984">
              <w:rPr>
                <w:rStyle w:val="normaltextrun"/>
                <w:rFonts w:ascii="Arial" w:hAnsi="Arial" w:cs="Arial"/>
                <w:sz w:val="22"/>
                <w:szCs w:val="22"/>
              </w:rPr>
              <w:t>doesn’t</w:t>
            </w:r>
            <w:r w:rsidRPr="00880946">
              <w:rPr>
                <w:rStyle w:val="normaltextrun"/>
                <w:rFonts w:ascii="Arial" w:hAnsi="Arial" w:cs="Arial"/>
                <w:sz w:val="22"/>
                <w:szCs w:val="22"/>
              </w:rPr>
              <w:t xml:space="preserve"> add risk. </w:t>
            </w:r>
            <w:r w:rsidR="004A4984">
              <w:rPr>
                <w:rStyle w:val="normaltextrun"/>
                <w:rFonts w:ascii="Arial" w:hAnsi="Arial" w:cs="Arial"/>
                <w:sz w:val="22"/>
                <w:szCs w:val="22"/>
              </w:rPr>
              <w:t>I</w:t>
            </w:r>
            <w:r w:rsidRPr="00880946">
              <w:rPr>
                <w:rStyle w:val="normaltextrun"/>
                <w:rFonts w:ascii="Arial" w:hAnsi="Arial" w:cs="Arial"/>
                <w:sz w:val="22"/>
                <w:szCs w:val="22"/>
              </w:rPr>
              <w:t xml:space="preserve">ncreased service on the weekend would be nice, but my concern </w:t>
            </w:r>
            <w:r w:rsidR="004A4984">
              <w:rPr>
                <w:rStyle w:val="normaltextrun"/>
                <w:rFonts w:ascii="Arial" w:hAnsi="Arial" w:cs="Arial"/>
                <w:sz w:val="22"/>
                <w:szCs w:val="22"/>
              </w:rPr>
              <w:t>is</w:t>
            </w:r>
            <w:r w:rsidRPr="00880946">
              <w:rPr>
                <w:rStyle w:val="normaltextrun"/>
                <w:rFonts w:ascii="Arial" w:hAnsi="Arial" w:cs="Arial"/>
                <w:sz w:val="22"/>
                <w:szCs w:val="22"/>
              </w:rPr>
              <w:t xml:space="preserve"> that we are strapped with resources during the peak period, and the peak load periods during the week, and </w:t>
            </w:r>
            <w:r w:rsidR="004A4984">
              <w:rPr>
                <w:rStyle w:val="normaltextrun"/>
                <w:rFonts w:ascii="Arial" w:hAnsi="Arial" w:cs="Arial"/>
                <w:sz w:val="22"/>
                <w:szCs w:val="22"/>
              </w:rPr>
              <w:t xml:space="preserve">if </w:t>
            </w:r>
            <w:r w:rsidRPr="00880946">
              <w:rPr>
                <w:rStyle w:val="normaltextrun"/>
                <w:rFonts w:ascii="Arial" w:hAnsi="Arial" w:cs="Arial"/>
                <w:sz w:val="22"/>
                <w:szCs w:val="22"/>
              </w:rPr>
              <w:t>you sacrifice some of the peak load headcount to support the weekend increases, you do yourself a disservice. </w:t>
            </w:r>
            <w:r w:rsidRPr="00880946">
              <w:rPr>
                <w:rStyle w:val="eop"/>
                <w:rFonts w:ascii="Arial" w:hAnsi="Arial" w:cs="Arial"/>
                <w:sz w:val="22"/>
                <w:szCs w:val="22"/>
              </w:rPr>
              <w:t> </w:t>
            </w:r>
          </w:p>
          <w:p w14:paraId="1BD1744A"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038D91AC" w14:textId="5CD2D15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D</w:t>
            </w:r>
            <w:r w:rsidR="002B4561">
              <w:rPr>
                <w:rStyle w:val="normaltextrun"/>
                <w:rFonts w:ascii="Arial" w:hAnsi="Arial" w:cs="Arial"/>
                <w:b/>
                <w:bCs/>
                <w:sz w:val="22"/>
                <w:szCs w:val="22"/>
              </w:rPr>
              <w:t xml:space="preserve">. </w:t>
            </w:r>
            <w:proofErr w:type="spellStart"/>
            <w:proofErr w:type="gramStart"/>
            <w:r w:rsidR="002B4561">
              <w:rPr>
                <w:rStyle w:val="normaltextrun"/>
                <w:rFonts w:ascii="Arial" w:hAnsi="Arial" w:cs="Arial"/>
                <w:b/>
                <w:bCs/>
                <w:sz w:val="22"/>
                <w:szCs w:val="22"/>
              </w:rPr>
              <w:t>Kupferberg</w:t>
            </w:r>
            <w:proofErr w:type="spellEnd"/>
            <w:r w:rsidRPr="00880946">
              <w:rPr>
                <w:rStyle w:val="normaltextrun"/>
                <w:rFonts w:ascii="Arial" w:hAnsi="Arial" w:cs="Arial"/>
                <w:b/>
                <w:bCs/>
                <w:sz w:val="22"/>
                <w:szCs w:val="22"/>
              </w:rPr>
              <w:t xml:space="preserve">  </w:t>
            </w:r>
            <w:r w:rsidR="00A60C39">
              <w:rPr>
                <w:rStyle w:val="normaltextrun"/>
              </w:rPr>
              <w:t>A</w:t>
            </w:r>
            <w:r w:rsidRPr="00880946">
              <w:rPr>
                <w:rStyle w:val="normaltextrun"/>
                <w:rFonts w:ascii="Arial" w:hAnsi="Arial" w:cs="Arial"/>
                <w:sz w:val="22"/>
                <w:szCs w:val="22"/>
              </w:rPr>
              <w:t>round</w:t>
            </w:r>
            <w:proofErr w:type="gramEnd"/>
            <w:r w:rsidRPr="00880946">
              <w:rPr>
                <w:rStyle w:val="normaltextrun"/>
                <w:rFonts w:ascii="Arial" w:hAnsi="Arial" w:cs="Arial"/>
                <w:sz w:val="22"/>
                <w:szCs w:val="22"/>
              </w:rPr>
              <w:t xml:space="preserve"> April 2020, the MTA </w:t>
            </w:r>
            <w:r w:rsidR="00FC7A2C">
              <w:rPr>
                <w:rStyle w:val="normaltextrun"/>
                <w:rFonts w:ascii="Arial" w:hAnsi="Arial" w:cs="Arial"/>
                <w:sz w:val="22"/>
                <w:szCs w:val="22"/>
              </w:rPr>
              <w:t>considered</w:t>
            </w:r>
            <w:r w:rsidRPr="00880946">
              <w:rPr>
                <w:rStyle w:val="normaltextrun"/>
                <w:rFonts w:ascii="Arial" w:hAnsi="Arial" w:cs="Arial"/>
                <w:sz w:val="22"/>
                <w:szCs w:val="22"/>
              </w:rPr>
              <w:t xml:space="preserve"> flipping the F </w:t>
            </w:r>
            <w:r w:rsidR="00FC7A2C">
              <w:rPr>
                <w:rStyle w:val="normaltextrun"/>
                <w:rFonts w:ascii="Arial" w:hAnsi="Arial" w:cs="Arial"/>
                <w:sz w:val="22"/>
                <w:szCs w:val="22"/>
              </w:rPr>
              <w:t>and</w:t>
            </w:r>
            <w:r w:rsidRPr="00880946">
              <w:rPr>
                <w:rStyle w:val="normaltextrun"/>
                <w:rFonts w:ascii="Arial" w:hAnsi="Arial" w:cs="Arial"/>
                <w:sz w:val="22"/>
                <w:szCs w:val="22"/>
              </w:rPr>
              <w:t xml:space="preserve"> M. </w:t>
            </w:r>
            <w:r w:rsidR="00E95B0E">
              <w:rPr>
                <w:rStyle w:val="normaltextrun"/>
                <w:rFonts w:ascii="Arial" w:hAnsi="Arial" w:cs="Arial"/>
                <w:sz w:val="22"/>
                <w:szCs w:val="22"/>
              </w:rPr>
              <w:t>T</w:t>
            </w:r>
            <w:r w:rsidRPr="00880946">
              <w:rPr>
                <w:rStyle w:val="normaltextrun"/>
                <w:rFonts w:ascii="Arial" w:hAnsi="Arial" w:cs="Arial"/>
                <w:sz w:val="22"/>
                <w:szCs w:val="22"/>
              </w:rPr>
              <w:t>he F would go through the city, and the M through the 63rd Street tubes. Is the MTA still considering that?</w:t>
            </w:r>
            <w:r w:rsidRPr="00880946">
              <w:rPr>
                <w:rStyle w:val="eop"/>
                <w:rFonts w:ascii="Arial" w:hAnsi="Arial" w:cs="Arial"/>
                <w:sz w:val="22"/>
                <w:szCs w:val="22"/>
              </w:rPr>
              <w:t> </w:t>
            </w:r>
          </w:p>
          <w:p w14:paraId="691A228A"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1F705A7A" w14:textId="42074032"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D. </w:t>
            </w:r>
            <w:r w:rsidRPr="00880946">
              <w:rPr>
                <w:rStyle w:val="contextualspellingandgrammarerror"/>
                <w:rFonts w:ascii="Arial" w:hAnsi="Arial" w:cs="Arial"/>
                <w:b/>
                <w:bCs/>
                <w:sz w:val="22"/>
                <w:szCs w:val="22"/>
              </w:rPr>
              <w:t>Crichlow </w:t>
            </w:r>
            <w:r w:rsidRPr="00880946">
              <w:rPr>
                <w:rStyle w:val="normaltextrun"/>
                <w:rFonts w:ascii="Arial" w:hAnsi="Arial" w:cs="Arial"/>
                <w:sz w:val="22"/>
                <w:szCs w:val="22"/>
              </w:rPr>
              <w:t>David, I don't know that answer. I can certainly find out. </w:t>
            </w:r>
            <w:r w:rsidRPr="00880946">
              <w:rPr>
                <w:rStyle w:val="eop"/>
                <w:rFonts w:ascii="Arial" w:hAnsi="Arial" w:cs="Arial"/>
                <w:sz w:val="22"/>
                <w:szCs w:val="22"/>
              </w:rPr>
              <w:t> </w:t>
            </w:r>
          </w:p>
          <w:p w14:paraId="17154F33" w14:textId="0D7160DE" w:rsidR="00224E33" w:rsidRPr="00880946" w:rsidRDefault="007170D1" w:rsidP="007170D1">
            <w:pPr>
              <w:pStyle w:val="paragraph"/>
              <w:spacing w:before="0" w:beforeAutospacing="0" w:after="0" w:afterAutospacing="0"/>
              <w:textAlignment w:val="baseline"/>
              <w:rPr>
                <w:rStyle w:val="normaltextrun"/>
                <w:rFonts w:ascii="Segoe UI" w:hAnsi="Segoe UI" w:cs="Segoe UI"/>
                <w:sz w:val="22"/>
                <w:szCs w:val="22"/>
              </w:rPr>
            </w:pPr>
            <w:r w:rsidRPr="00880946">
              <w:rPr>
                <w:rStyle w:val="eop"/>
                <w:rFonts w:ascii="Cambria" w:hAnsi="Cambria" w:cs="Segoe UI"/>
                <w:sz w:val="22"/>
                <w:szCs w:val="22"/>
              </w:rPr>
              <w:t>  </w:t>
            </w:r>
          </w:p>
          <w:p w14:paraId="5079DF10" w14:textId="684CD1B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C. </w:t>
            </w:r>
            <w:proofErr w:type="gramStart"/>
            <w:r w:rsidRPr="00880946">
              <w:rPr>
                <w:rStyle w:val="contextualspellingandgrammarerror"/>
                <w:rFonts w:ascii="Arial" w:hAnsi="Arial" w:cs="Arial"/>
                <w:b/>
                <w:bCs/>
                <w:sz w:val="22"/>
                <w:szCs w:val="22"/>
              </w:rPr>
              <w:t xml:space="preserve">Greif  </w:t>
            </w:r>
            <w:r w:rsidR="00FC7A2C">
              <w:rPr>
                <w:rStyle w:val="normaltextrun"/>
                <w:rFonts w:ascii="Arial" w:hAnsi="Arial" w:cs="Arial"/>
                <w:sz w:val="22"/>
                <w:szCs w:val="22"/>
              </w:rPr>
              <w:t>A</w:t>
            </w:r>
            <w:proofErr w:type="gramEnd"/>
            <w:r w:rsidRPr="00880946">
              <w:rPr>
                <w:rStyle w:val="normaltextrun"/>
                <w:rFonts w:ascii="Arial" w:hAnsi="Arial" w:cs="Arial"/>
                <w:sz w:val="22"/>
                <w:szCs w:val="22"/>
              </w:rPr>
              <w:t xml:space="preserve"> few months ago the B train was showing that it was running as much service with the crews they had, but it was still running every 6 minutes. I didn't see a delay. </w:t>
            </w:r>
            <w:r w:rsidRPr="00880946">
              <w:rPr>
                <w:rStyle w:val="eop"/>
                <w:rFonts w:ascii="Arial" w:hAnsi="Arial" w:cs="Arial"/>
                <w:sz w:val="22"/>
                <w:szCs w:val="22"/>
              </w:rPr>
              <w:t> </w:t>
            </w:r>
          </w:p>
          <w:p w14:paraId="6E6F4ABE"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64AA09ED" w14:textId="7EF1E8FB" w:rsidR="007170D1" w:rsidRPr="00880946" w:rsidRDefault="007170D1" w:rsidP="00791E43">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D. </w:t>
            </w:r>
            <w:proofErr w:type="gramStart"/>
            <w:r w:rsidRPr="00880946">
              <w:rPr>
                <w:rStyle w:val="contextualspellingandgrammarerror"/>
                <w:rFonts w:ascii="Arial" w:hAnsi="Arial" w:cs="Arial"/>
                <w:b/>
                <w:bCs/>
                <w:sz w:val="22"/>
                <w:szCs w:val="22"/>
              </w:rPr>
              <w:t xml:space="preserve">Crichlow  </w:t>
            </w:r>
            <w:r w:rsidRPr="00880946">
              <w:rPr>
                <w:rStyle w:val="normaltextrun"/>
                <w:rFonts w:ascii="Arial" w:hAnsi="Arial" w:cs="Arial"/>
                <w:sz w:val="22"/>
                <w:szCs w:val="22"/>
              </w:rPr>
              <w:t>Sometimes</w:t>
            </w:r>
            <w:proofErr w:type="gramEnd"/>
            <w:r w:rsidRPr="00880946">
              <w:rPr>
                <w:rStyle w:val="normaltextrun"/>
                <w:rFonts w:ascii="Arial" w:hAnsi="Arial" w:cs="Arial"/>
                <w:sz w:val="22"/>
                <w:szCs w:val="22"/>
              </w:rPr>
              <w:t>, in the interest of providing information</w:t>
            </w:r>
            <w:r w:rsidR="00CB3C0E" w:rsidRPr="00880946">
              <w:rPr>
                <w:rStyle w:val="normaltextrun"/>
                <w:rFonts w:ascii="Arial" w:hAnsi="Arial" w:cs="Arial"/>
                <w:sz w:val="22"/>
                <w:szCs w:val="22"/>
              </w:rPr>
              <w:t>, they</w:t>
            </w:r>
            <w:r w:rsidRPr="00880946">
              <w:rPr>
                <w:rStyle w:val="normaltextrun"/>
                <w:rFonts w:ascii="Arial" w:hAnsi="Arial" w:cs="Arial"/>
                <w:sz w:val="22"/>
                <w:szCs w:val="22"/>
              </w:rPr>
              <w:t xml:space="preserve"> may provide too much information. The delays may not be in your direction, or you may be past the delay</w:t>
            </w:r>
            <w:r w:rsidR="00CB3C0E" w:rsidRPr="00880946">
              <w:rPr>
                <w:rStyle w:val="normaltextrun"/>
                <w:rFonts w:ascii="Arial" w:hAnsi="Arial" w:cs="Arial"/>
                <w:sz w:val="22"/>
                <w:szCs w:val="22"/>
              </w:rPr>
              <w:t xml:space="preserve">. </w:t>
            </w:r>
            <w:r w:rsidR="00791E43">
              <w:rPr>
                <w:rStyle w:val="normaltextrun"/>
                <w:rFonts w:ascii="Arial" w:hAnsi="Arial" w:cs="Arial"/>
                <w:sz w:val="22"/>
                <w:szCs w:val="22"/>
              </w:rPr>
              <w:t xml:space="preserve">It </w:t>
            </w:r>
            <w:r w:rsidRPr="00880946">
              <w:rPr>
                <w:rStyle w:val="normaltextrun"/>
                <w:rFonts w:ascii="Arial" w:hAnsi="Arial" w:cs="Arial"/>
                <w:sz w:val="22"/>
                <w:szCs w:val="22"/>
              </w:rPr>
              <w:t xml:space="preserve">may be </w:t>
            </w:r>
            <w:r w:rsidR="00CB3C0E" w:rsidRPr="00880946">
              <w:rPr>
                <w:rStyle w:val="normaltextrun"/>
                <w:rFonts w:ascii="Arial" w:hAnsi="Arial" w:cs="Arial"/>
                <w:sz w:val="22"/>
                <w:szCs w:val="22"/>
              </w:rPr>
              <w:t>N</w:t>
            </w:r>
            <w:r w:rsidRPr="00880946">
              <w:rPr>
                <w:rStyle w:val="normaltextrun"/>
                <w:rFonts w:ascii="Arial" w:hAnsi="Arial" w:cs="Arial"/>
                <w:sz w:val="22"/>
                <w:szCs w:val="22"/>
              </w:rPr>
              <w:t xml:space="preserve">orth </w:t>
            </w:r>
            <w:r w:rsidR="00791E43">
              <w:rPr>
                <w:rStyle w:val="normaltextrun"/>
                <w:rFonts w:ascii="Arial" w:hAnsi="Arial" w:cs="Arial"/>
                <w:sz w:val="22"/>
                <w:szCs w:val="22"/>
              </w:rPr>
              <w:t xml:space="preserve">or </w:t>
            </w:r>
            <w:r w:rsidR="00CB3C0E" w:rsidRPr="00880946">
              <w:rPr>
                <w:rStyle w:val="normaltextrun"/>
                <w:rFonts w:ascii="Arial" w:hAnsi="Arial" w:cs="Arial"/>
                <w:sz w:val="22"/>
                <w:szCs w:val="22"/>
              </w:rPr>
              <w:t>S</w:t>
            </w:r>
            <w:r w:rsidRPr="00880946">
              <w:rPr>
                <w:rStyle w:val="normaltextrun"/>
                <w:rFonts w:ascii="Arial" w:hAnsi="Arial" w:cs="Arial"/>
                <w:sz w:val="22"/>
                <w:szCs w:val="22"/>
              </w:rPr>
              <w:t xml:space="preserve">outh of you, it doesn't mean that it's specifically in </w:t>
            </w:r>
            <w:r w:rsidR="00791E43">
              <w:rPr>
                <w:rStyle w:val="normaltextrun"/>
                <w:rFonts w:ascii="Arial" w:hAnsi="Arial" w:cs="Arial"/>
                <w:sz w:val="22"/>
                <w:szCs w:val="22"/>
              </w:rPr>
              <w:t>your</w:t>
            </w:r>
            <w:r w:rsidR="00791E43" w:rsidRPr="00880946">
              <w:rPr>
                <w:rStyle w:val="normaltextrun"/>
                <w:rFonts w:ascii="Arial" w:hAnsi="Arial" w:cs="Arial"/>
                <w:sz w:val="22"/>
                <w:szCs w:val="22"/>
              </w:rPr>
              <w:t xml:space="preserve"> </w:t>
            </w:r>
            <w:r w:rsidRPr="00880946">
              <w:rPr>
                <w:rStyle w:val="normaltextrun"/>
                <w:rFonts w:ascii="Arial" w:hAnsi="Arial" w:cs="Arial"/>
                <w:sz w:val="22"/>
                <w:szCs w:val="22"/>
              </w:rPr>
              <w:t>area</w:t>
            </w:r>
            <w:r w:rsidR="00791E43">
              <w:rPr>
                <w:rStyle w:val="normaltextrun"/>
                <w:rFonts w:ascii="Arial" w:hAnsi="Arial" w:cs="Arial"/>
                <w:sz w:val="22"/>
                <w:szCs w:val="22"/>
              </w:rPr>
              <w:t>.</w:t>
            </w:r>
          </w:p>
          <w:p w14:paraId="79994120" w14:textId="10217F1C"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31E58109" w14:textId="74940044"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contextualspellingandgrammarerror"/>
                <w:rFonts w:ascii="Arial" w:hAnsi="Arial" w:cs="Arial"/>
                <w:b/>
                <w:bCs/>
                <w:sz w:val="22"/>
                <w:szCs w:val="22"/>
              </w:rPr>
              <w:t>C</w:t>
            </w:r>
            <w:r w:rsidR="00CB3C0E" w:rsidRPr="00880946">
              <w:rPr>
                <w:rStyle w:val="contextualspellingandgrammarerror"/>
                <w:rFonts w:ascii="Arial" w:hAnsi="Arial" w:cs="Arial"/>
                <w:b/>
                <w:bCs/>
                <w:sz w:val="22"/>
                <w:szCs w:val="22"/>
              </w:rPr>
              <w:t xml:space="preserve">. </w:t>
            </w:r>
            <w:proofErr w:type="spellStart"/>
            <w:r w:rsidR="00CB3C0E" w:rsidRPr="00880946">
              <w:rPr>
                <w:rStyle w:val="contextualspellingandgrammarerror"/>
                <w:rFonts w:ascii="Arial" w:hAnsi="Arial" w:cs="Arial"/>
                <w:b/>
                <w:bCs/>
                <w:sz w:val="22"/>
                <w:szCs w:val="22"/>
              </w:rPr>
              <w:t>Perrera</w:t>
            </w:r>
            <w:proofErr w:type="spellEnd"/>
            <w:r w:rsidRPr="00880946">
              <w:rPr>
                <w:rStyle w:val="contextualspellingandgrammarerror"/>
                <w:rFonts w:ascii="Arial" w:hAnsi="Arial" w:cs="Arial"/>
                <w:b/>
                <w:bCs/>
                <w:sz w:val="22"/>
                <w:szCs w:val="22"/>
              </w:rPr>
              <w:t xml:space="preserve">  </w:t>
            </w:r>
            <w:r w:rsidRPr="00880946">
              <w:rPr>
                <w:rStyle w:val="normaltextrun"/>
                <w:rFonts w:ascii="Arial" w:hAnsi="Arial" w:cs="Arial"/>
                <w:sz w:val="22"/>
                <w:szCs w:val="22"/>
              </w:rPr>
              <w:t xml:space="preserve">A while back I sent a suggestion for the MTA to look at the </w:t>
            </w:r>
            <w:r w:rsidR="00C55EB5" w:rsidRPr="00880946">
              <w:rPr>
                <w:rStyle w:val="normaltextrun"/>
                <w:rFonts w:ascii="Arial" w:hAnsi="Arial" w:cs="Arial"/>
                <w:sz w:val="22"/>
                <w:szCs w:val="22"/>
              </w:rPr>
              <w:t>A-line</w:t>
            </w:r>
            <w:r w:rsidRPr="00880946">
              <w:rPr>
                <w:rStyle w:val="normaltextrun"/>
                <w:rFonts w:ascii="Arial" w:hAnsi="Arial" w:cs="Arial"/>
                <w:sz w:val="22"/>
                <w:szCs w:val="22"/>
              </w:rPr>
              <w:t xml:space="preserve">, where I mentioned that if they had all the As go from 207 </w:t>
            </w:r>
            <w:r w:rsidR="00A075ED">
              <w:rPr>
                <w:rStyle w:val="normaltextrun"/>
                <w:rFonts w:ascii="Arial" w:hAnsi="Arial" w:cs="Arial"/>
                <w:sz w:val="22"/>
                <w:szCs w:val="22"/>
              </w:rPr>
              <w:t>S</w:t>
            </w:r>
            <w:r w:rsidRPr="00880946">
              <w:rPr>
                <w:rStyle w:val="normaltextrun"/>
                <w:rFonts w:ascii="Arial" w:hAnsi="Arial" w:cs="Arial"/>
                <w:sz w:val="22"/>
                <w:szCs w:val="22"/>
              </w:rPr>
              <w:t xml:space="preserve">treet to Lefferts </w:t>
            </w:r>
            <w:r w:rsidR="00CB3C0E" w:rsidRPr="00880946">
              <w:rPr>
                <w:rStyle w:val="contextualspellingandgrammarerror"/>
                <w:rFonts w:ascii="Arial" w:hAnsi="Arial" w:cs="Arial"/>
                <w:sz w:val="22"/>
                <w:szCs w:val="22"/>
              </w:rPr>
              <w:t>Boulevard and</w:t>
            </w:r>
            <w:r w:rsidRPr="00880946">
              <w:rPr>
                <w:rStyle w:val="normaltextrun"/>
                <w:rFonts w:ascii="Arial" w:hAnsi="Arial" w:cs="Arial"/>
                <w:sz w:val="22"/>
                <w:szCs w:val="22"/>
              </w:rPr>
              <w:t xml:space="preserve"> have the Far Rockaway A train relabeled and short turn, somewhere in midtown Manhattan like 34th Street or downtown Manhattan, west of Chamber Street</w:t>
            </w:r>
            <w:r w:rsidR="00722DD2">
              <w:rPr>
                <w:rStyle w:val="normaltextrun"/>
                <w:rFonts w:ascii="Arial" w:hAnsi="Arial" w:cs="Arial"/>
                <w:sz w:val="22"/>
                <w:szCs w:val="22"/>
              </w:rPr>
              <w:t>,</w:t>
            </w:r>
            <w:r w:rsidRPr="00880946">
              <w:rPr>
                <w:rStyle w:val="normaltextrun"/>
                <w:rFonts w:ascii="Arial" w:hAnsi="Arial" w:cs="Arial"/>
                <w:sz w:val="22"/>
                <w:szCs w:val="22"/>
              </w:rPr>
              <w:t xml:space="preserve"> I figured it would be a greater frequency of A express trains from Far Rockaway through Brooklyn. </w:t>
            </w:r>
            <w:r w:rsidR="00A075ED">
              <w:rPr>
                <w:rStyle w:val="normaltextrun"/>
                <w:rFonts w:ascii="Arial" w:hAnsi="Arial" w:cs="Arial"/>
                <w:sz w:val="22"/>
                <w:szCs w:val="22"/>
              </w:rPr>
              <w:t xml:space="preserve">Did </w:t>
            </w:r>
            <w:r w:rsidRPr="00880946">
              <w:rPr>
                <w:rStyle w:val="normaltextrun"/>
                <w:rFonts w:ascii="Arial" w:hAnsi="Arial" w:cs="Arial"/>
                <w:sz w:val="22"/>
                <w:szCs w:val="22"/>
              </w:rPr>
              <w:t xml:space="preserve">they </w:t>
            </w:r>
            <w:proofErr w:type="gramStart"/>
            <w:r w:rsidR="00722DD2" w:rsidRPr="00880946">
              <w:rPr>
                <w:rStyle w:val="advancedproofingissue"/>
                <w:rFonts w:ascii="Arial" w:hAnsi="Arial" w:cs="Arial"/>
                <w:sz w:val="22"/>
                <w:szCs w:val="22"/>
              </w:rPr>
              <w:t>take</w:t>
            </w:r>
            <w:r w:rsidRPr="00880946">
              <w:rPr>
                <w:rStyle w:val="advancedproofingissue"/>
                <w:rFonts w:ascii="Arial" w:hAnsi="Arial" w:cs="Arial"/>
                <w:sz w:val="22"/>
                <w:szCs w:val="22"/>
              </w:rPr>
              <w:t xml:space="preserve"> a look</w:t>
            </w:r>
            <w:proofErr w:type="gramEnd"/>
            <w:r w:rsidRPr="00880946">
              <w:rPr>
                <w:rStyle w:val="normaltextrun"/>
                <w:rFonts w:ascii="Arial" w:hAnsi="Arial" w:cs="Arial"/>
                <w:sz w:val="22"/>
                <w:szCs w:val="22"/>
              </w:rPr>
              <w:t xml:space="preserve"> at that</w:t>
            </w:r>
            <w:r w:rsidR="00A075ED">
              <w:rPr>
                <w:rStyle w:val="normaltextrun"/>
                <w:rFonts w:ascii="Arial" w:hAnsi="Arial" w:cs="Arial"/>
                <w:sz w:val="22"/>
                <w:szCs w:val="22"/>
              </w:rPr>
              <w:t>?</w:t>
            </w:r>
            <w:r w:rsidRPr="00880946">
              <w:rPr>
                <w:rStyle w:val="normaltextrun"/>
                <w:rFonts w:ascii="Arial" w:hAnsi="Arial" w:cs="Arial"/>
                <w:sz w:val="22"/>
                <w:szCs w:val="22"/>
              </w:rPr>
              <w:t xml:space="preserve"> </w:t>
            </w:r>
          </w:p>
          <w:p w14:paraId="4C9416ED"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lastRenderedPageBreak/>
              <w:t> </w:t>
            </w:r>
          </w:p>
          <w:p w14:paraId="09E582EA" w14:textId="2EEA71B9"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D. </w:t>
            </w:r>
            <w:proofErr w:type="gramStart"/>
            <w:r w:rsidRPr="00880946">
              <w:rPr>
                <w:rStyle w:val="contextualspellingandgrammarerror"/>
                <w:rFonts w:ascii="Arial" w:hAnsi="Arial" w:cs="Arial"/>
                <w:b/>
                <w:bCs/>
                <w:sz w:val="22"/>
                <w:szCs w:val="22"/>
              </w:rPr>
              <w:t xml:space="preserve">Crichlow  </w:t>
            </w:r>
            <w:r w:rsidRPr="00880946">
              <w:rPr>
                <w:rStyle w:val="normaltextrun"/>
                <w:rFonts w:ascii="Arial" w:hAnsi="Arial" w:cs="Arial"/>
                <w:sz w:val="22"/>
                <w:szCs w:val="22"/>
              </w:rPr>
              <w:t>I</w:t>
            </w:r>
            <w:proofErr w:type="gramEnd"/>
            <w:r w:rsidRPr="00880946">
              <w:rPr>
                <w:rStyle w:val="normaltextrun"/>
                <w:rFonts w:ascii="Arial" w:hAnsi="Arial" w:cs="Arial"/>
                <w:sz w:val="22"/>
                <w:szCs w:val="22"/>
              </w:rPr>
              <w:t xml:space="preserve"> don't have the answer for that. I'll </w:t>
            </w:r>
            <w:proofErr w:type="gramStart"/>
            <w:r w:rsidRPr="00880946">
              <w:rPr>
                <w:rStyle w:val="advancedproofingissue"/>
                <w:rFonts w:ascii="Arial" w:hAnsi="Arial" w:cs="Arial"/>
                <w:sz w:val="22"/>
                <w:szCs w:val="22"/>
              </w:rPr>
              <w:t>definitely talk</w:t>
            </w:r>
            <w:proofErr w:type="gramEnd"/>
            <w:r w:rsidRPr="00880946">
              <w:rPr>
                <w:rStyle w:val="normaltextrun"/>
                <w:rFonts w:ascii="Arial" w:hAnsi="Arial" w:cs="Arial"/>
                <w:sz w:val="22"/>
                <w:szCs w:val="22"/>
              </w:rPr>
              <w:t xml:space="preserve"> to Judy </w:t>
            </w:r>
            <w:r w:rsidR="008912B7" w:rsidRPr="00880946">
              <w:rPr>
                <w:rStyle w:val="normaltextrun"/>
                <w:rFonts w:ascii="Arial" w:hAnsi="Arial" w:cs="Arial"/>
                <w:sz w:val="22"/>
                <w:szCs w:val="22"/>
              </w:rPr>
              <w:t>Mc</w:t>
            </w:r>
            <w:r w:rsidR="008912B7">
              <w:rPr>
                <w:rStyle w:val="normaltextrun"/>
                <w:rFonts w:ascii="Arial" w:hAnsi="Arial" w:cs="Arial"/>
                <w:sz w:val="22"/>
                <w:szCs w:val="22"/>
              </w:rPr>
              <w:t>Clain.</w:t>
            </w:r>
          </w:p>
          <w:p w14:paraId="44DBEE99"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49A5376A" w14:textId="4CA22862" w:rsidR="007170D1" w:rsidRPr="00880946" w:rsidRDefault="007170D1" w:rsidP="7059AAE8">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A. </w:t>
            </w:r>
            <w:r w:rsidRPr="00880946">
              <w:rPr>
                <w:rStyle w:val="contextualspellingandgrammarerror"/>
                <w:rFonts w:ascii="Arial" w:hAnsi="Arial" w:cs="Arial"/>
                <w:b/>
                <w:bCs/>
                <w:sz w:val="22"/>
                <w:szCs w:val="22"/>
              </w:rPr>
              <w:t>Albert </w:t>
            </w:r>
            <w:r w:rsidR="001E04FF">
              <w:rPr>
                <w:rStyle w:val="contextualspellingandgrammarerror"/>
                <w:rFonts w:ascii="Arial" w:hAnsi="Arial" w:cs="Arial"/>
                <w:b/>
                <w:bCs/>
                <w:sz w:val="22"/>
                <w:szCs w:val="22"/>
              </w:rPr>
              <w:t xml:space="preserve"> </w:t>
            </w:r>
            <w:r w:rsidRPr="00880946">
              <w:rPr>
                <w:rStyle w:val="normaltextrun"/>
                <w:rFonts w:ascii="Arial" w:hAnsi="Arial" w:cs="Arial"/>
                <w:sz w:val="22"/>
                <w:szCs w:val="22"/>
              </w:rPr>
              <w:t xml:space="preserve">I have a </w:t>
            </w:r>
            <w:r w:rsidR="007D4AF5" w:rsidRPr="00880946">
              <w:rPr>
                <w:rStyle w:val="contextualspellingandgrammarerror"/>
                <w:rFonts w:ascii="Arial" w:hAnsi="Arial" w:cs="Arial"/>
                <w:sz w:val="22"/>
                <w:szCs w:val="22"/>
              </w:rPr>
              <w:t>long-standing</w:t>
            </w:r>
            <w:r w:rsidRPr="00880946">
              <w:rPr>
                <w:rStyle w:val="normaltextrun"/>
                <w:rFonts w:ascii="Arial" w:hAnsi="Arial" w:cs="Arial"/>
                <w:sz w:val="22"/>
                <w:szCs w:val="22"/>
              </w:rPr>
              <w:t xml:space="preserve"> request for </w:t>
            </w:r>
            <w:r w:rsidR="007D4AF5" w:rsidRPr="00880946">
              <w:rPr>
                <w:rStyle w:val="normaltextrun"/>
                <w:rFonts w:ascii="Arial" w:hAnsi="Arial" w:cs="Arial"/>
                <w:sz w:val="22"/>
                <w:szCs w:val="22"/>
              </w:rPr>
              <w:t xml:space="preserve">an </w:t>
            </w:r>
            <w:r w:rsidRPr="00880946">
              <w:rPr>
                <w:rStyle w:val="normaltextrun"/>
                <w:rFonts w:ascii="Arial" w:hAnsi="Arial" w:cs="Arial"/>
                <w:sz w:val="22"/>
                <w:szCs w:val="22"/>
              </w:rPr>
              <w:t xml:space="preserve">A service change, which is that all A trains go </w:t>
            </w:r>
            <w:r w:rsidRPr="00880946">
              <w:rPr>
                <w:rStyle w:val="contextualspellingandgrammarerror"/>
                <w:rFonts w:ascii="Arial" w:hAnsi="Arial" w:cs="Arial"/>
                <w:sz w:val="22"/>
                <w:szCs w:val="22"/>
              </w:rPr>
              <w:t>to</w:t>
            </w:r>
            <w:r w:rsidRPr="00880946">
              <w:rPr>
                <w:rStyle w:val="normaltextrun"/>
                <w:rFonts w:ascii="Arial" w:hAnsi="Arial" w:cs="Arial"/>
                <w:sz w:val="22"/>
                <w:szCs w:val="22"/>
              </w:rPr>
              <w:t xml:space="preserve"> </w:t>
            </w:r>
            <w:r w:rsidR="001E04FF">
              <w:rPr>
                <w:rStyle w:val="normaltextrun"/>
                <w:rFonts w:ascii="Arial" w:hAnsi="Arial" w:cs="Arial"/>
                <w:sz w:val="22"/>
                <w:szCs w:val="22"/>
              </w:rPr>
              <w:t xml:space="preserve">the </w:t>
            </w:r>
            <w:r w:rsidRPr="00880946">
              <w:rPr>
                <w:rStyle w:val="normaltextrun"/>
                <w:rFonts w:ascii="Arial" w:hAnsi="Arial" w:cs="Arial"/>
                <w:sz w:val="22"/>
                <w:szCs w:val="22"/>
              </w:rPr>
              <w:t>Rockaway</w:t>
            </w:r>
            <w:r w:rsidR="001E04FF">
              <w:rPr>
                <w:rStyle w:val="normaltextrun"/>
                <w:rFonts w:ascii="Arial" w:hAnsi="Arial" w:cs="Arial"/>
                <w:sz w:val="22"/>
                <w:szCs w:val="22"/>
              </w:rPr>
              <w:t>s</w:t>
            </w:r>
            <w:ins w:id="1" w:author="Spezio, Jessica" w:date="2022-07-27T17:33:00Z">
              <w:r w:rsidR="00F265DA">
                <w:rPr>
                  <w:rStyle w:val="normaltextrun"/>
                  <w:rFonts w:ascii="Arial" w:hAnsi="Arial" w:cs="Arial"/>
                  <w:sz w:val="22"/>
                  <w:szCs w:val="22"/>
                </w:rPr>
                <w:t xml:space="preserve"> </w:t>
              </w:r>
              <w:r w:rsidR="00F265DA">
                <w:rPr>
                  <w:rStyle w:val="normaltextrun"/>
                  <w:rFonts w:ascii="Arial" w:hAnsi="Arial" w:cs="Arial"/>
                </w:rPr>
                <w:t>(both</w:t>
              </w:r>
              <w:r w:rsidR="005B4C07">
                <w:rPr>
                  <w:rStyle w:val="normaltextrun"/>
                  <w:rFonts w:ascii="Arial" w:hAnsi="Arial" w:cs="Arial"/>
                </w:rPr>
                <w:t xml:space="preserve"> Far Rockaway and Rockaway Park)</w:t>
              </w:r>
            </w:ins>
            <w:r w:rsidRPr="00880946">
              <w:rPr>
                <w:rStyle w:val="normaltextrun"/>
                <w:rFonts w:ascii="Arial" w:hAnsi="Arial" w:cs="Arial"/>
                <w:sz w:val="22"/>
                <w:szCs w:val="22"/>
              </w:rPr>
              <w:t xml:space="preserve"> and the C gets extended to Lefferts Blvd. That would be very </w:t>
            </w:r>
            <w:r w:rsidR="007D4AF5" w:rsidRPr="00880946">
              <w:rPr>
                <w:rStyle w:val="normaltextrun"/>
                <w:rFonts w:ascii="Arial" w:hAnsi="Arial" w:cs="Arial"/>
                <w:sz w:val="22"/>
                <w:szCs w:val="22"/>
              </w:rPr>
              <w:t>tourist-</w:t>
            </w:r>
            <w:proofErr w:type="gramStart"/>
            <w:r w:rsidR="007D4AF5" w:rsidRPr="00880946">
              <w:rPr>
                <w:rStyle w:val="normaltextrun"/>
                <w:rFonts w:ascii="Arial" w:hAnsi="Arial" w:cs="Arial"/>
                <w:sz w:val="22"/>
                <w:szCs w:val="22"/>
              </w:rPr>
              <w:t>friendly</w:t>
            </w:r>
            <w:proofErr w:type="gramEnd"/>
            <w:r w:rsidRPr="00880946">
              <w:rPr>
                <w:rStyle w:val="normaltextrun"/>
                <w:rFonts w:ascii="Arial" w:hAnsi="Arial" w:cs="Arial"/>
                <w:sz w:val="22"/>
                <w:szCs w:val="22"/>
              </w:rPr>
              <w:t xml:space="preserve"> and tourists would know every A train is going to JFK Airport. Judy M</w:t>
            </w:r>
            <w:r w:rsidR="008912B7">
              <w:rPr>
                <w:rStyle w:val="normaltextrun"/>
                <w:rFonts w:ascii="Arial" w:hAnsi="Arial" w:cs="Arial"/>
                <w:sz w:val="22"/>
                <w:szCs w:val="22"/>
              </w:rPr>
              <w:t>cClai</w:t>
            </w:r>
            <w:r w:rsidRPr="00880946">
              <w:rPr>
                <w:rStyle w:val="normaltextrun"/>
                <w:rFonts w:ascii="Arial" w:hAnsi="Arial" w:cs="Arial"/>
                <w:sz w:val="22"/>
                <w:szCs w:val="22"/>
              </w:rPr>
              <w:t xml:space="preserve">n and I had a long talk about </w:t>
            </w:r>
            <w:proofErr w:type="gramStart"/>
            <w:r w:rsidRPr="00880946">
              <w:rPr>
                <w:rStyle w:val="contextualspellingandgrammarerror"/>
                <w:rFonts w:ascii="Arial" w:hAnsi="Arial" w:cs="Arial"/>
                <w:sz w:val="22"/>
                <w:szCs w:val="22"/>
              </w:rPr>
              <w:t>that</w:t>
            </w:r>
            <w:proofErr w:type="gramEnd"/>
            <w:r w:rsidRPr="00880946">
              <w:rPr>
                <w:rStyle w:val="normaltextrun"/>
                <w:rFonts w:ascii="Arial" w:hAnsi="Arial" w:cs="Arial"/>
                <w:sz w:val="22"/>
                <w:szCs w:val="22"/>
              </w:rPr>
              <w:t xml:space="preserve"> and she thinks there may not be enough cars or something. The people in Belle Harbor, Neponset</w:t>
            </w:r>
            <w:r w:rsidR="007D4AF5" w:rsidRPr="00880946">
              <w:rPr>
                <w:rStyle w:val="normaltextrun"/>
                <w:rFonts w:ascii="Arial" w:hAnsi="Arial" w:cs="Arial"/>
                <w:sz w:val="22"/>
                <w:szCs w:val="22"/>
              </w:rPr>
              <w:t>,</w:t>
            </w:r>
            <w:r w:rsidRPr="00880946">
              <w:rPr>
                <w:rStyle w:val="normaltextrun"/>
                <w:rFonts w:ascii="Arial" w:hAnsi="Arial" w:cs="Arial"/>
                <w:sz w:val="22"/>
                <w:szCs w:val="22"/>
              </w:rPr>
              <w:t xml:space="preserve"> and Rockaway Park are the only people in the entire city relegated to </w:t>
            </w:r>
            <w:r w:rsidR="007D4AF5" w:rsidRPr="00880946">
              <w:rPr>
                <w:rStyle w:val="normaltextrun"/>
                <w:rFonts w:ascii="Arial" w:hAnsi="Arial" w:cs="Arial"/>
                <w:sz w:val="22"/>
                <w:szCs w:val="22"/>
              </w:rPr>
              <w:t>shuttle-only</w:t>
            </w:r>
            <w:r w:rsidRPr="00880946">
              <w:rPr>
                <w:rStyle w:val="normaltextrun"/>
                <w:rFonts w:ascii="Arial" w:hAnsi="Arial" w:cs="Arial"/>
                <w:sz w:val="22"/>
                <w:szCs w:val="22"/>
              </w:rPr>
              <w:t xml:space="preserve"> status. </w:t>
            </w:r>
            <w:r w:rsidR="0086521B" w:rsidRPr="00880946">
              <w:rPr>
                <w:rStyle w:val="normaltextrun"/>
                <w:rFonts w:ascii="Arial" w:hAnsi="Arial" w:cs="Arial"/>
                <w:sz w:val="22"/>
                <w:szCs w:val="22"/>
              </w:rPr>
              <w:t>Demetrius</w:t>
            </w:r>
            <w:r w:rsidR="0023472E">
              <w:rPr>
                <w:rStyle w:val="normaltextrun"/>
                <w:rFonts w:ascii="Arial" w:hAnsi="Arial" w:cs="Arial"/>
                <w:sz w:val="22"/>
                <w:szCs w:val="22"/>
              </w:rPr>
              <w:t>, t</w:t>
            </w:r>
            <w:r w:rsidRPr="00880946">
              <w:rPr>
                <w:rStyle w:val="normaltextrun"/>
                <w:rFonts w:ascii="Arial" w:hAnsi="Arial" w:cs="Arial"/>
                <w:sz w:val="22"/>
                <w:szCs w:val="22"/>
              </w:rPr>
              <w:t xml:space="preserve">hank you for taking </w:t>
            </w:r>
            <w:r w:rsidR="007D4AF5" w:rsidRPr="00880946">
              <w:rPr>
                <w:rStyle w:val="normaltextrun"/>
                <w:rFonts w:ascii="Arial" w:hAnsi="Arial" w:cs="Arial"/>
                <w:sz w:val="22"/>
                <w:szCs w:val="22"/>
              </w:rPr>
              <w:t xml:space="preserve">the </w:t>
            </w:r>
            <w:r w:rsidRPr="00880946">
              <w:rPr>
                <w:rStyle w:val="normaltextrun"/>
                <w:rFonts w:ascii="Arial" w:hAnsi="Arial" w:cs="Arial"/>
                <w:sz w:val="22"/>
                <w:szCs w:val="22"/>
              </w:rPr>
              <w:t>time to speak to us today.</w:t>
            </w:r>
            <w:r w:rsidRPr="00880946">
              <w:rPr>
                <w:rStyle w:val="eop"/>
                <w:rFonts w:ascii="Arial" w:hAnsi="Arial" w:cs="Arial"/>
                <w:sz w:val="22"/>
                <w:szCs w:val="22"/>
              </w:rPr>
              <w:t> </w:t>
            </w:r>
          </w:p>
          <w:p w14:paraId="624BA909"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2B8235A3" w14:textId="37C4CD8D"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D. </w:t>
            </w:r>
            <w:proofErr w:type="gramStart"/>
            <w:r w:rsidRPr="00880946">
              <w:rPr>
                <w:rStyle w:val="contextualspellingandgrammarerror"/>
                <w:rFonts w:ascii="Arial" w:hAnsi="Arial" w:cs="Arial"/>
                <w:b/>
                <w:bCs/>
                <w:sz w:val="22"/>
                <w:szCs w:val="22"/>
              </w:rPr>
              <w:t xml:space="preserve">Crichlow  </w:t>
            </w:r>
            <w:r w:rsidR="00715CBC" w:rsidRPr="00880946">
              <w:rPr>
                <w:rStyle w:val="contextualspellingandgrammarerror"/>
                <w:rFonts w:ascii="Arial" w:hAnsi="Arial" w:cs="Arial"/>
                <w:sz w:val="22"/>
                <w:szCs w:val="22"/>
              </w:rPr>
              <w:t>You’re</w:t>
            </w:r>
            <w:proofErr w:type="gramEnd"/>
            <w:r w:rsidRPr="00880946">
              <w:rPr>
                <w:rStyle w:val="normaltextrun"/>
                <w:rFonts w:ascii="Arial" w:hAnsi="Arial" w:cs="Arial"/>
                <w:sz w:val="22"/>
                <w:szCs w:val="22"/>
              </w:rPr>
              <w:t xml:space="preserve"> welcome</w:t>
            </w:r>
            <w:r w:rsidR="0023472E">
              <w:rPr>
                <w:rStyle w:val="normaltextrun"/>
                <w:rFonts w:ascii="Arial" w:hAnsi="Arial" w:cs="Arial"/>
                <w:sz w:val="22"/>
                <w:szCs w:val="22"/>
              </w:rPr>
              <w:t>.</w:t>
            </w:r>
            <w:r w:rsidRPr="00880946">
              <w:rPr>
                <w:rStyle w:val="normaltextrun"/>
                <w:rFonts w:ascii="Arial" w:hAnsi="Arial" w:cs="Arial"/>
                <w:sz w:val="22"/>
                <w:szCs w:val="22"/>
              </w:rPr>
              <w:t xml:space="preserve"> </w:t>
            </w:r>
            <w:r w:rsidR="0023472E">
              <w:rPr>
                <w:rStyle w:val="spellingerror"/>
                <w:rFonts w:ascii="Arial" w:hAnsi="Arial" w:cs="Arial"/>
                <w:sz w:val="22"/>
                <w:szCs w:val="22"/>
              </w:rPr>
              <w:t>L</w:t>
            </w:r>
            <w:r w:rsidR="00665A04" w:rsidRPr="00880946">
              <w:rPr>
                <w:rStyle w:val="spellingerror"/>
                <w:rFonts w:ascii="Arial" w:hAnsi="Arial" w:cs="Arial"/>
                <w:sz w:val="22"/>
                <w:szCs w:val="22"/>
              </w:rPr>
              <w:t>astly</w:t>
            </w:r>
            <w:r w:rsidR="007D4AF5" w:rsidRPr="00880946">
              <w:rPr>
                <w:rStyle w:val="spellingerror"/>
                <w:rFonts w:ascii="Arial" w:hAnsi="Arial" w:cs="Arial"/>
                <w:sz w:val="22"/>
                <w:szCs w:val="22"/>
              </w:rPr>
              <w:t>,</w:t>
            </w:r>
            <w:r w:rsidRPr="00880946">
              <w:rPr>
                <w:rStyle w:val="normaltextrun"/>
                <w:rFonts w:ascii="Arial" w:hAnsi="Arial" w:cs="Arial"/>
                <w:sz w:val="22"/>
                <w:szCs w:val="22"/>
              </w:rPr>
              <w:t xml:space="preserve"> I'll just say forums like this do make a change, </w:t>
            </w:r>
            <w:r w:rsidR="0023472E">
              <w:rPr>
                <w:rStyle w:val="normaltextrun"/>
                <w:rFonts w:ascii="Arial" w:hAnsi="Arial" w:cs="Arial"/>
                <w:sz w:val="22"/>
                <w:szCs w:val="22"/>
              </w:rPr>
              <w:t xml:space="preserve">with </w:t>
            </w:r>
            <w:r w:rsidRPr="00880946">
              <w:rPr>
                <w:rStyle w:val="normaltextrun"/>
                <w:rFonts w:ascii="Arial" w:hAnsi="Arial" w:cs="Arial"/>
                <w:sz w:val="22"/>
                <w:szCs w:val="22"/>
              </w:rPr>
              <w:t>people that are interested in transit and transportation</w:t>
            </w:r>
            <w:r w:rsidR="0023472E">
              <w:rPr>
                <w:rStyle w:val="normaltextrun"/>
                <w:rFonts w:ascii="Arial" w:hAnsi="Arial" w:cs="Arial"/>
                <w:sz w:val="22"/>
                <w:szCs w:val="22"/>
              </w:rPr>
              <w:t>.</w:t>
            </w:r>
            <w:r w:rsidRPr="00880946">
              <w:rPr>
                <w:rStyle w:val="normaltextrun"/>
                <w:rFonts w:ascii="Arial" w:hAnsi="Arial" w:cs="Arial"/>
                <w:sz w:val="22"/>
                <w:szCs w:val="22"/>
              </w:rPr>
              <w:t xml:space="preserve"> </w:t>
            </w:r>
            <w:r w:rsidR="0023472E">
              <w:rPr>
                <w:rStyle w:val="normaltextrun"/>
                <w:rFonts w:ascii="Arial" w:hAnsi="Arial" w:cs="Arial"/>
                <w:sz w:val="22"/>
                <w:szCs w:val="22"/>
              </w:rPr>
              <w:t>W</w:t>
            </w:r>
            <w:r w:rsidRPr="00880946">
              <w:rPr>
                <w:rStyle w:val="normaltextrun"/>
                <w:rFonts w:ascii="Arial" w:hAnsi="Arial" w:cs="Arial"/>
                <w:sz w:val="22"/>
                <w:szCs w:val="22"/>
              </w:rPr>
              <w:t>e don't get stuff done unless we have great ideas</w:t>
            </w:r>
            <w:r w:rsidR="0023472E">
              <w:rPr>
                <w:rStyle w:val="normaltextrun"/>
                <w:rFonts w:ascii="Arial" w:hAnsi="Arial" w:cs="Arial"/>
                <w:sz w:val="22"/>
                <w:szCs w:val="22"/>
              </w:rPr>
              <w:t>,</w:t>
            </w:r>
            <w:r w:rsidRPr="00880946">
              <w:rPr>
                <w:rStyle w:val="normaltextrun"/>
                <w:rFonts w:ascii="Arial" w:hAnsi="Arial" w:cs="Arial"/>
                <w:sz w:val="22"/>
                <w:szCs w:val="22"/>
              </w:rPr>
              <w:t xml:space="preserve"> but we can't have them all. I appreciate all your input</w:t>
            </w:r>
            <w:r w:rsidR="0023472E">
              <w:rPr>
                <w:rStyle w:val="normaltextrun"/>
                <w:rFonts w:ascii="Arial" w:hAnsi="Arial" w:cs="Arial"/>
                <w:sz w:val="22"/>
                <w:szCs w:val="22"/>
              </w:rPr>
              <w:t>.</w:t>
            </w:r>
          </w:p>
          <w:p w14:paraId="15892455" w14:textId="74ADA6A8"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4027D27D" w14:textId="504CABFF"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S. </w:t>
            </w:r>
            <w:proofErr w:type="gramStart"/>
            <w:r w:rsidRPr="00880946">
              <w:rPr>
                <w:rStyle w:val="contextualspellingandgrammarerror"/>
                <w:rFonts w:ascii="Arial" w:hAnsi="Arial" w:cs="Arial"/>
                <w:b/>
                <w:bCs/>
                <w:sz w:val="22"/>
                <w:szCs w:val="22"/>
              </w:rPr>
              <w:t xml:space="preserve">Goldstein  </w:t>
            </w:r>
            <w:r w:rsidR="0023472E">
              <w:rPr>
                <w:rStyle w:val="normaltextrun"/>
                <w:rFonts w:ascii="Arial" w:hAnsi="Arial" w:cs="Arial"/>
                <w:sz w:val="22"/>
                <w:szCs w:val="22"/>
              </w:rPr>
              <w:t>I</w:t>
            </w:r>
            <w:proofErr w:type="gramEnd"/>
            <w:r w:rsidRPr="00880946">
              <w:rPr>
                <w:rStyle w:val="normaltextrun"/>
                <w:rFonts w:ascii="Arial" w:hAnsi="Arial" w:cs="Arial"/>
                <w:sz w:val="22"/>
                <w:szCs w:val="22"/>
              </w:rPr>
              <w:t xml:space="preserve"> have Old Business: Did we hear back on the station clean</w:t>
            </w:r>
            <w:r w:rsidR="003F2F7C">
              <w:rPr>
                <w:rStyle w:val="normaltextrun"/>
                <w:rFonts w:ascii="Arial" w:hAnsi="Arial" w:cs="Arial"/>
                <w:sz w:val="22"/>
                <w:szCs w:val="22"/>
              </w:rPr>
              <w:t>ing</w:t>
            </w:r>
            <w:r w:rsidRPr="00880946">
              <w:rPr>
                <w:rStyle w:val="normaltextrun"/>
                <w:rFonts w:ascii="Arial" w:hAnsi="Arial" w:cs="Arial"/>
                <w:sz w:val="22"/>
                <w:szCs w:val="22"/>
              </w:rPr>
              <w:t xml:space="preserve"> schedule?</w:t>
            </w:r>
            <w:r w:rsidRPr="00880946">
              <w:rPr>
                <w:rStyle w:val="eop"/>
                <w:rFonts w:ascii="Arial" w:hAnsi="Arial" w:cs="Arial"/>
                <w:sz w:val="22"/>
                <w:szCs w:val="22"/>
              </w:rPr>
              <w:t> </w:t>
            </w:r>
          </w:p>
          <w:p w14:paraId="52C2CC84"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7B9F4528" w14:textId="77777777"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eop"/>
                <w:rFonts w:ascii="Cambria" w:hAnsi="Cambria" w:cs="Segoe UI"/>
                <w:sz w:val="22"/>
                <w:szCs w:val="22"/>
              </w:rPr>
              <w:t> </w:t>
            </w:r>
          </w:p>
          <w:p w14:paraId="615A4CB8" w14:textId="472287EF" w:rsidR="007170D1" w:rsidRPr="00880946" w:rsidRDefault="007170D1" w:rsidP="007170D1">
            <w:pPr>
              <w:pStyle w:val="paragraph"/>
              <w:spacing w:before="0" w:beforeAutospacing="0" w:after="0" w:afterAutospacing="0"/>
              <w:textAlignment w:val="baseline"/>
              <w:rPr>
                <w:rFonts w:ascii="Segoe UI" w:hAnsi="Segoe UI" w:cs="Segoe UI"/>
                <w:sz w:val="22"/>
                <w:szCs w:val="22"/>
              </w:rPr>
            </w:pPr>
            <w:r w:rsidRPr="00880946">
              <w:rPr>
                <w:rStyle w:val="normaltextrun"/>
                <w:rFonts w:ascii="Arial" w:hAnsi="Arial" w:cs="Arial"/>
                <w:b/>
                <w:bCs/>
                <w:sz w:val="22"/>
                <w:szCs w:val="22"/>
              </w:rPr>
              <w:t xml:space="preserve">A. </w:t>
            </w:r>
            <w:proofErr w:type="gramStart"/>
            <w:r w:rsidRPr="00880946">
              <w:rPr>
                <w:rStyle w:val="contextualspellingandgrammarerror"/>
                <w:rFonts w:ascii="Arial" w:hAnsi="Arial" w:cs="Arial"/>
                <w:b/>
                <w:bCs/>
                <w:sz w:val="22"/>
                <w:szCs w:val="22"/>
              </w:rPr>
              <w:t xml:space="preserve">Albert  </w:t>
            </w:r>
            <w:r w:rsidRPr="00880946">
              <w:rPr>
                <w:rStyle w:val="normaltextrun"/>
                <w:rFonts w:ascii="Arial" w:hAnsi="Arial" w:cs="Arial"/>
                <w:sz w:val="22"/>
                <w:szCs w:val="22"/>
              </w:rPr>
              <w:t>I</w:t>
            </w:r>
            <w:proofErr w:type="gramEnd"/>
            <w:r w:rsidRPr="00880946">
              <w:rPr>
                <w:rStyle w:val="normaltextrun"/>
                <w:rFonts w:ascii="Arial" w:hAnsi="Arial" w:cs="Arial"/>
                <w:sz w:val="22"/>
                <w:szCs w:val="22"/>
              </w:rPr>
              <w:t xml:space="preserve"> had tried to get the head of stations here today to answer lots of station questions and he wasn't available. I'm still trying. </w:t>
            </w:r>
          </w:p>
          <w:p w14:paraId="5BC06FCD" w14:textId="008DFE6B" w:rsidR="00837569" w:rsidRPr="00880946" w:rsidRDefault="00837569" w:rsidP="00F96AD0">
            <w:pPr>
              <w:rPr>
                <w:rFonts w:ascii="Arial" w:hAnsi="Arial" w:cs="Arial"/>
                <w:bCs/>
                <w:sz w:val="22"/>
                <w:szCs w:val="22"/>
              </w:rPr>
            </w:pPr>
          </w:p>
          <w:p w14:paraId="626602CB" w14:textId="77777777" w:rsidR="00837569" w:rsidRPr="00880946" w:rsidRDefault="00837569" w:rsidP="00F96AD0">
            <w:pPr>
              <w:rPr>
                <w:rFonts w:ascii="Arial" w:hAnsi="Arial" w:cs="Arial"/>
                <w:bCs/>
                <w:sz w:val="22"/>
                <w:szCs w:val="22"/>
              </w:rPr>
            </w:pPr>
          </w:p>
          <w:p w14:paraId="7FABB0F0" w14:textId="77777777" w:rsidR="00D23F73" w:rsidRPr="00880946" w:rsidRDefault="00D23F73" w:rsidP="00D23F73">
            <w:pPr>
              <w:rPr>
                <w:rFonts w:ascii="Arial" w:hAnsi="Arial" w:cs="Arial"/>
                <w:b/>
                <w:i/>
                <w:sz w:val="22"/>
                <w:szCs w:val="22"/>
              </w:rPr>
            </w:pPr>
            <w:r w:rsidRPr="00880946">
              <w:rPr>
                <w:rFonts w:ascii="Arial" w:hAnsi="Arial" w:cs="Arial"/>
                <w:b/>
                <w:i/>
                <w:sz w:val="22"/>
                <w:szCs w:val="22"/>
              </w:rPr>
              <w:t>Old Business:</w:t>
            </w:r>
          </w:p>
          <w:p w14:paraId="20FB63B1" w14:textId="77777777" w:rsidR="00D23F73" w:rsidRPr="00880946" w:rsidRDefault="00D23F73" w:rsidP="4D4112CE">
            <w:pPr>
              <w:rPr>
                <w:rFonts w:ascii="Arial" w:hAnsi="Arial" w:cs="Arial"/>
                <w:b/>
                <w:bCs/>
                <w:i/>
                <w:iCs/>
                <w:sz w:val="22"/>
                <w:szCs w:val="22"/>
              </w:rPr>
            </w:pPr>
          </w:p>
          <w:p w14:paraId="70FBA076" w14:textId="694678EF" w:rsidR="00837569" w:rsidRPr="00996CA2" w:rsidRDefault="00F602E1" w:rsidP="00996CA2">
            <w:pPr>
              <w:pStyle w:val="ListParagraph"/>
              <w:numPr>
                <w:ilvl w:val="0"/>
                <w:numId w:val="39"/>
              </w:numPr>
              <w:rPr>
                <w:rFonts w:ascii="Arial" w:hAnsi="Arial" w:cs="Arial"/>
                <w:bCs/>
                <w:iCs/>
              </w:rPr>
            </w:pPr>
            <w:r>
              <w:rPr>
                <w:rFonts w:ascii="Arial" w:hAnsi="Arial" w:cs="Arial"/>
                <w:bCs/>
                <w:iCs/>
              </w:rPr>
              <w:t>What is station cleaning schedule?</w:t>
            </w:r>
          </w:p>
          <w:p w14:paraId="0DE1C219" w14:textId="77777777" w:rsidR="00DA4D44" w:rsidRPr="00880946" w:rsidRDefault="00DA4D44" w:rsidP="00773458">
            <w:pPr>
              <w:rPr>
                <w:rFonts w:ascii="Arial" w:hAnsi="Arial" w:cs="Arial"/>
                <w:b/>
                <w:i/>
                <w:sz w:val="22"/>
                <w:szCs w:val="22"/>
              </w:rPr>
            </w:pPr>
          </w:p>
          <w:p w14:paraId="39C682A3" w14:textId="0AB99DA7" w:rsidR="00773458" w:rsidRPr="00880946" w:rsidRDefault="00773458" w:rsidP="00773458">
            <w:pPr>
              <w:rPr>
                <w:rFonts w:ascii="Arial" w:hAnsi="Arial" w:cs="Arial"/>
                <w:b/>
                <w:i/>
                <w:sz w:val="22"/>
                <w:szCs w:val="22"/>
              </w:rPr>
            </w:pPr>
            <w:r w:rsidRPr="00880946">
              <w:rPr>
                <w:rFonts w:ascii="Arial" w:hAnsi="Arial" w:cs="Arial"/>
                <w:b/>
                <w:i/>
                <w:sz w:val="22"/>
                <w:szCs w:val="22"/>
              </w:rPr>
              <w:t>New Business:</w:t>
            </w:r>
          </w:p>
          <w:p w14:paraId="3BBA996E" w14:textId="3BB72DC1" w:rsidR="006B1066" w:rsidRPr="00880946" w:rsidRDefault="006B1066" w:rsidP="4D4112CE">
            <w:pPr>
              <w:rPr>
                <w:rFonts w:ascii="Arial" w:hAnsi="Arial" w:cs="Arial"/>
                <w:sz w:val="22"/>
                <w:szCs w:val="22"/>
              </w:rPr>
            </w:pPr>
          </w:p>
          <w:p w14:paraId="7D632432" w14:textId="751E3E1C" w:rsidR="00837569" w:rsidRPr="00880946" w:rsidRDefault="007170D1" w:rsidP="4D4112CE">
            <w:pPr>
              <w:rPr>
                <w:rFonts w:ascii="Arial" w:hAnsi="Arial" w:cs="Arial"/>
                <w:sz w:val="22"/>
                <w:szCs w:val="22"/>
              </w:rPr>
            </w:pPr>
            <w:r w:rsidRPr="00880946">
              <w:rPr>
                <w:rFonts w:ascii="Arial" w:hAnsi="Arial" w:cs="Arial"/>
                <w:sz w:val="22"/>
                <w:szCs w:val="22"/>
              </w:rPr>
              <w:t>None</w:t>
            </w:r>
          </w:p>
          <w:p w14:paraId="79CEF2CC" w14:textId="13456490" w:rsidR="00837569" w:rsidRPr="00880946" w:rsidRDefault="00837569" w:rsidP="4D4112CE">
            <w:pPr>
              <w:rPr>
                <w:sz w:val="22"/>
                <w:szCs w:val="22"/>
              </w:rPr>
            </w:pPr>
          </w:p>
          <w:p w14:paraId="15BEB243" w14:textId="77777777" w:rsidR="00C1348F" w:rsidRPr="00880946" w:rsidRDefault="00C1348F" w:rsidP="00C1348F">
            <w:pPr>
              <w:rPr>
                <w:rFonts w:ascii="Arial" w:hAnsi="Arial" w:cs="Arial"/>
                <w:b/>
                <w:bCs/>
                <w:sz w:val="22"/>
                <w:szCs w:val="22"/>
                <w:u w:val="single"/>
              </w:rPr>
            </w:pPr>
            <w:r w:rsidRPr="00880946">
              <w:rPr>
                <w:rFonts w:ascii="Arial" w:hAnsi="Arial" w:cs="Arial"/>
                <w:b/>
                <w:bCs/>
                <w:sz w:val="22"/>
                <w:szCs w:val="22"/>
                <w:u w:val="single"/>
              </w:rPr>
              <w:t xml:space="preserve">Action Items: </w:t>
            </w:r>
          </w:p>
          <w:p w14:paraId="4FC963C5" w14:textId="77777777" w:rsidR="00C1348F" w:rsidRPr="00880946" w:rsidRDefault="00C1348F" w:rsidP="00C1348F">
            <w:pPr>
              <w:rPr>
                <w:rFonts w:ascii="Arial" w:hAnsi="Arial" w:cs="Arial"/>
                <w:b/>
                <w:bCs/>
                <w:sz w:val="22"/>
                <w:szCs w:val="22"/>
                <w:u w:val="single"/>
              </w:rPr>
            </w:pPr>
          </w:p>
          <w:p w14:paraId="73B106DF" w14:textId="3655DE7E" w:rsidR="00C1348F" w:rsidRPr="00880946" w:rsidRDefault="00A22CBA" w:rsidP="00DC1CB2">
            <w:pPr>
              <w:pStyle w:val="ListParagraph"/>
              <w:numPr>
                <w:ilvl w:val="0"/>
                <w:numId w:val="37"/>
              </w:numPr>
              <w:rPr>
                <w:rStyle w:val="normaltextrun"/>
                <w:rFonts w:ascii="Arial" w:hAnsi="Arial" w:cs="Arial"/>
                <w:b/>
                <w:bCs/>
                <w:u w:val="single"/>
              </w:rPr>
            </w:pPr>
            <w:r w:rsidRPr="00880946">
              <w:rPr>
                <w:rStyle w:val="normaltextrun"/>
                <w:rFonts w:ascii="Arial" w:hAnsi="Arial" w:cs="Arial"/>
              </w:rPr>
              <w:t>MTA was considering flipping the F &amp; M</w:t>
            </w:r>
            <w:r w:rsidR="0086521B" w:rsidRPr="00880946">
              <w:rPr>
                <w:rStyle w:val="normaltextrun"/>
                <w:rFonts w:ascii="Arial" w:hAnsi="Arial" w:cs="Arial"/>
              </w:rPr>
              <w:t>. T</w:t>
            </w:r>
            <w:r w:rsidRPr="00880946">
              <w:rPr>
                <w:rStyle w:val="normaltextrun"/>
                <w:rFonts w:ascii="Arial" w:hAnsi="Arial" w:cs="Arial"/>
              </w:rPr>
              <w:t>he F would go through the city, and the M would go through the 63rd Street tubes. Is the MTA still considering that, or have they reconsidered the switch?</w:t>
            </w:r>
            <w:r w:rsidR="00CB3C0E" w:rsidRPr="00880946">
              <w:rPr>
                <w:rStyle w:val="normaltextrun"/>
                <w:rFonts w:ascii="Arial" w:hAnsi="Arial" w:cs="Arial"/>
              </w:rPr>
              <w:t xml:space="preserve"> (David A.)</w:t>
            </w:r>
          </w:p>
          <w:p w14:paraId="4A3FEE20" w14:textId="40C02741" w:rsidR="00CB3C0E" w:rsidRPr="00602981" w:rsidRDefault="00196D7C" w:rsidP="00DC1CB2">
            <w:pPr>
              <w:pStyle w:val="ListParagraph"/>
              <w:numPr>
                <w:ilvl w:val="0"/>
                <w:numId w:val="37"/>
              </w:numPr>
              <w:rPr>
                <w:rStyle w:val="normaltextrun"/>
                <w:rFonts w:ascii="Arial" w:hAnsi="Arial" w:cs="Arial"/>
                <w:b/>
                <w:bCs/>
                <w:u w:val="single"/>
              </w:rPr>
            </w:pPr>
            <w:r>
              <w:rPr>
                <w:rStyle w:val="normaltextrun"/>
                <w:rFonts w:ascii="Arial" w:hAnsi="Arial" w:cs="Arial"/>
              </w:rPr>
              <w:t>Will the MTA look at having all A</w:t>
            </w:r>
            <w:r w:rsidR="00186B79">
              <w:rPr>
                <w:rStyle w:val="normaltextrun"/>
                <w:rFonts w:ascii="Arial" w:hAnsi="Arial" w:cs="Arial"/>
              </w:rPr>
              <w:t xml:space="preserve"> trains go to Lefferts Boulevard?</w:t>
            </w:r>
            <w:r w:rsidR="00CB3C0E" w:rsidRPr="00880946">
              <w:rPr>
                <w:rStyle w:val="normaltextrun"/>
                <w:rFonts w:ascii="Arial" w:hAnsi="Arial" w:cs="Arial"/>
              </w:rPr>
              <w:t xml:space="preserve"> (C. Perrera)</w:t>
            </w:r>
          </w:p>
          <w:p w14:paraId="7BE516D6" w14:textId="43F46402" w:rsidR="00FF2C57" w:rsidRPr="00880946" w:rsidRDefault="00FF2C57" w:rsidP="00DC1CB2">
            <w:pPr>
              <w:pStyle w:val="ListParagraph"/>
              <w:numPr>
                <w:ilvl w:val="0"/>
                <w:numId w:val="37"/>
              </w:numPr>
              <w:rPr>
                <w:rFonts w:ascii="Arial" w:hAnsi="Arial" w:cs="Arial"/>
                <w:b/>
                <w:bCs/>
                <w:u w:val="single"/>
              </w:rPr>
            </w:pPr>
            <w:r>
              <w:rPr>
                <w:rStyle w:val="normaltextrun"/>
                <w:rFonts w:ascii="Arial" w:hAnsi="Arial" w:cs="Arial"/>
              </w:rPr>
              <w:t xml:space="preserve">Following up with the head of stations to </w:t>
            </w:r>
            <w:r w:rsidR="003F2F7C">
              <w:rPr>
                <w:rStyle w:val="normaltextrun"/>
                <w:rFonts w:ascii="Arial" w:hAnsi="Arial" w:cs="Arial"/>
              </w:rPr>
              <w:t>get station cleaning schedule</w:t>
            </w:r>
            <w:r>
              <w:rPr>
                <w:rStyle w:val="normaltextrun"/>
                <w:rFonts w:ascii="Arial" w:hAnsi="Arial" w:cs="Arial"/>
              </w:rPr>
              <w:t xml:space="preserve"> (S.</w:t>
            </w:r>
            <w:r>
              <w:rPr>
                <w:rFonts w:ascii="Arial" w:hAnsi="Arial" w:cs="Arial"/>
                <w:b/>
                <w:bCs/>
                <w:u w:val="single"/>
              </w:rPr>
              <w:t xml:space="preserve"> </w:t>
            </w:r>
            <w:r w:rsidRPr="00602981">
              <w:rPr>
                <w:rFonts w:ascii="Arial" w:hAnsi="Arial" w:cs="Arial"/>
                <w:u w:val="single"/>
              </w:rPr>
              <w:t>Goldstein)</w:t>
            </w:r>
          </w:p>
          <w:p w14:paraId="10EFC36A" w14:textId="77777777" w:rsidR="00DC1CB2" w:rsidRPr="00880946" w:rsidRDefault="00DC1CB2" w:rsidP="00DC1CB2">
            <w:pPr>
              <w:rPr>
                <w:rFonts w:ascii="Arial" w:hAnsi="Arial" w:cs="Arial"/>
                <w:b/>
                <w:bCs/>
                <w:sz w:val="22"/>
                <w:szCs w:val="22"/>
                <w:u w:val="single"/>
              </w:rPr>
            </w:pPr>
          </w:p>
          <w:p w14:paraId="6CD3BA4E" w14:textId="77777777" w:rsidR="00C1348F" w:rsidRPr="00880946" w:rsidRDefault="00C1348F" w:rsidP="00C1348F">
            <w:pPr>
              <w:rPr>
                <w:rFonts w:ascii="Arial" w:hAnsi="Arial" w:cs="Arial"/>
                <w:b/>
                <w:bCs/>
                <w:sz w:val="22"/>
                <w:szCs w:val="22"/>
              </w:rPr>
            </w:pPr>
            <w:r w:rsidRPr="00880946">
              <w:rPr>
                <w:rFonts w:ascii="Arial" w:hAnsi="Arial" w:cs="Arial"/>
                <w:b/>
                <w:bCs/>
                <w:sz w:val="22"/>
                <w:szCs w:val="22"/>
              </w:rPr>
              <w:t>Adjourned</w:t>
            </w:r>
          </w:p>
          <w:p w14:paraId="119F2D69" w14:textId="77777777" w:rsidR="00C1348F" w:rsidRPr="00880946" w:rsidRDefault="00C1348F" w:rsidP="00C1348F">
            <w:pPr>
              <w:rPr>
                <w:rFonts w:ascii="Arial" w:hAnsi="Arial" w:cs="Arial"/>
                <w:b/>
                <w:bCs/>
                <w:sz w:val="22"/>
                <w:szCs w:val="22"/>
              </w:rPr>
            </w:pPr>
          </w:p>
          <w:p w14:paraId="1D67E7EE" w14:textId="41E21F13" w:rsidR="00C1348F" w:rsidRPr="00880946" w:rsidRDefault="00C1348F" w:rsidP="00C1348F">
            <w:pPr>
              <w:rPr>
                <w:rFonts w:ascii="Arial" w:hAnsi="Arial" w:cs="Arial"/>
                <w:sz w:val="22"/>
                <w:szCs w:val="22"/>
              </w:rPr>
            </w:pPr>
            <w:r w:rsidRPr="00880946">
              <w:rPr>
                <w:rFonts w:ascii="Arial" w:hAnsi="Arial" w:cs="Arial"/>
                <w:sz w:val="22"/>
                <w:szCs w:val="22"/>
              </w:rPr>
              <w:t>Video link:</w:t>
            </w:r>
            <w:r w:rsidR="00837569" w:rsidRPr="00880946">
              <w:rPr>
                <w:rFonts w:ascii="Arial" w:hAnsi="Arial" w:cs="Arial"/>
                <w:sz w:val="22"/>
                <w:szCs w:val="22"/>
              </w:rPr>
              <w:t xml:space="preserve"> </w:t>
            </w:r>
            <w:hyperlink r:id="rId12" w:history="1">
              <w:r w:rsidR="00A312AC" w:rsidRPr="00880946">
                <w:rPr>
                  <w:rStyle w:val="Hyperlink"/>
                  <w:rFonts w:ascii="Arial" w:hAnsi="Arial" w:cs="Arial"/>
                  <w:sz w:val="22"/>
                  <w:szCs w:val="22"/>
                </w:rPr>
                <w:t>https://youtu.be/_qIO6Io1CNU</w:t>
              </w:r>
            </w:hyperlink>
          </w:p>
          <w:p w14:paraId="36396902" w14:textId="77777777" w:rsidR="00C1348F" w:rsidRPr="00880946" w:rsidRDefault="00C1348F" w:rsidP="00C1348F">
            <w:pPr>
              <w:rPr>
                <w:rFonts w:ascii="Arial" w:hAnsi="Arial" w:cs="Arial"/>
                <w:sz w:val="22"/>
                <w:szCs w:val="22"/>
              </w:rPr>
            </w:pPr>
          </w:p>
          <w:p w14:paraId="537E3982" w14:textId="77777777" w:rsidR="00C1348F" w:rsidRPr="00880946" w:rsidRDefault="00C1348F" w:rsidP="00C1348F">
            <w:pPr>
              <w:rPr>
                <w:rFonts w:ascii="Arial" w:hAnsi="Arial" w:cs="Arial"/>
                <w:sz w:val="22"/>
                <w:szCs w:val="22"/>
              </w:rPr>
            </w:pPr>
            <w:r w:rsidRPr="00880946">
              <w:rPr>
                <w:rFonts w:ascii="Arial" w:hAnsi="Arial" w:cs="Arial"/>
                <w:sz w:val="22"/>
                <w:szCs w:val="22"/>
              </w:rPr>
              <w:t>The meeting was adjourned at 2:00 PM.</w:t>
            </w:r>
          </w:p>
          <w:p w14:paraId="2C710A84" w14:textId="77777777" w:rsidR="00C1348F" w:rsidRPr="00880946" w:rsidRDefault="00C1348F" w:rsidP="00C1348F">
            <w:pPr>
              <w:rPr>
                <w:rFonts w:ascii="Arial" w:hAnsi="Arial" w:cs="Arial"/>
                <w:sz w:val="22"/>
                <w:szCs w:val="22"/>
              </w:rPr>
            </w:pPr>
            <w:r w:rsidRPr="00880946">
              <w:rPr>
                <w:rFonts w:ascii="Arial" w:hAnsi="Arial" w:cs="Arial"/>
                <w:sz w:val="22"/>
                <w:szCs w:val="22"/>
              </w:rPr>
              <w:t>Respectfully submitted,</w:t>
            </w:r>
          </w:p>
          <w:p w14:paraId="07AD3F13" w14:textId="77777777" w:rsidR="00C1348F" w:rsidRPr="00880946" w:rsidRDefault="00C1348F" w:rsidP="00C1348F">
            <w:pPr>
              <w:rPr>
                <w:rFonts w:ascii="Arial" w:hAnsi="Arial" w:cs="Arial"/>
                <w:sz w:val="22"/>
                <w:szCs w:val="22"/>
              </w:rPr>
            </w:pPr>
          </w:p>
          <w:p w14:paraId="1C597C91" w14:textId="77777777" w:rsidR="00C1348F" w:rsidRPr="00880946" w:rsidRDefault="00C1348F" w:rsidP="00C1348F">
            <w:pPr>
              <w:rPr>
                <w:rFonts w:ascii="Arial" w:hAnsi="Arial" w:cs="Arial"/>
                <w:sz w:val="22"/>
                <w:szCs w:val="22"/>
              </w:rPr>
            </w:pPr>
            <w:r w:rsidRPr="00880946">
              <w:rPr>
                <w:rFonts w:ascii="Arial" w:hAnsi="Arial" w:cs="Arial"/>
                <w:sz w:val="22"/>
                <w:szCs w:val="22"/>
              </w:rPr>
              <w:t>Lisa Daglian</w:t>
            </w:r>
          </w:p>
          <w:p w14:paraId="79082ED4" w14:textId="023A8F04" w:rsidR="00C1348F" w:rsidRPr="00880946" w:rsidRDefault="00C1348F" w:rsidP="00C1348F">
            <w:pPr>
              <w:rPr>
                <w:rFonts w:ascii="Arial" w:eastAsia="Arial" w:hAnsi="Arial" w:cs="Arial"/>
                <w:sz w:val="22"/>
                <w:szCs w:val="22"/>
              </w:rPr>
            </w:pPr>
            <w:r w:rsidRPr="00880946">
              <w:rPr>
                <w:rFonts w:ascii="Arial" w:hAnsi="Arial" w:cs="Arial"/>
                <w:sz w:val="22"/>
                <w:szCs w:val="22"/>
              </w:rPr>
              <w:t>Executive Director</w:t>
            </w:r>
          </w:p>
        </w:tc>
      </w:tr>
      <w:bookmarkEnd w:id="0"/>
    </w:tbl>
    <w:p w14:paraId="535165DA" w14:textId="2BEA66CD" w:rsidR="00B24E5B" w:rsidRPr="003A5E03" w:rsidRDefault="00B24E5B" w:rsidP="00E667E5"/>
    <w:sectPr w:rsidR="00B24E5B" w:rsidRPr="003A5E03" w:rsidSect="00A30E2E">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3EBC" w14:textId="77777777" w:rsidR="00D55373" w:rsidRDefault="00D55373" w:rsidP="002278D4">
      <w:r>
        <w:separator/>
      </w:r>
    </w:p>
  </w:endnote>
  <w:endnote w:type="continuationSeparator" w:id="0">
    <w:p w14:paraId="3C3E5C6D" w14:textId="77777777" w:rsidR="00D55373" w:rsidRDefault="00D55373" w:rsidP="002278D4">
      <w:r>
        <w:continuationSeparator/>
      </w:r>
    </w:p>
  </w:endnote>
  <w:endnote w:type="continuationNotice" w:id="1">
    <w:p w14:paraId="43B69351" w14:textId="77777777" w:rsidR="00D55373" w:rsidRDefault="00D55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ta Condensed">
    <w:altName w:val="Calibri"/>
    <w:panose1 w:val="020B0604020202020204"/>
    <w:charset w:val="00"/>
    <w:family w:val="swiss"/>
    <w:notTrueType/>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E167" w14:textId="77777777" w:rsidR="00D55373" w:rsidRDefault="00D55373" w:rsidP="002278D4">
      <w:r>
        <w:separator/>
      </w:r>
    </w:p>
  </w:footnote>
  <w:footnote w:type="continuationSeparator" w:id="0">
    <w:p w14:paraId="43094B39" w14:textId="77777777" w:rsidR="00D55373" w:rsidRDefault="00D55373" w:rsidP="002278D4">
      <w:r>
        <w:continuationSeparator/>
      </w:r>
    </w:p>
  </w:footnote>
  <w:footnote w:type="continuationNotice" w:id="1">
    <w:p w14:paraId="119B0CD9" w14:textId="77777777" w:rsidR="00D55373" w:rsidRDefault="00D553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8FBB" w14:textId="77777777" w:rsidR="00BD505C" w:rsidRDefault="00B24E5B" w:rsidP="00B24E5B">
    <w:pPr>
      <w:pStyle w:val="Header"/>
      <w:jc w:val="center"/>
      <w:rPr>
        <w:rFonts w:ascii="Formata Condensed" w:hAnsi="Formata Condensed"/>
        <w:i/>
        <w:color w:val="7F7F7F" w:themeColor="text1" w:themeTint="80"/>
        <w:sz w:val="32"/>
        <w:szCs w:val="32"/>
      </w:rPr>
    </w:pPr>
    <w:r w:rsidRPr="00B24E5B">
      <w:rPr>
        <w:rFonts w:ascii="Formata Condensed" w:hAnsi="Formata Condensed"/>
        <w:i/>
        <w:color w:val="7F7F7F" w:themeColor="text1" w:themeTint="80"/>
        <w:sz w:val="32"/>
        <w:szCs w:val="32"/>
      </w:rPr>
      <w:t>NYCTRC MINUTES</w:t>
    </w:r>
  </w:p>
  <w:p w14:paraId="3EB5C4E9" w14:textId="77777777" w:rsidR="002278D4" w:rsidRPr="00B24E5B" w:rsidRDefault="00BD505C"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fldChar w:fldCharType="begin"/>
    </w:r>
    <w:r>
      <w:rPr>
        <w:rFonts w:ascii="Formata Condensed" w:hAnsi="Formata Condensed"/>
        <w:i/>
        <w:color w:val="7F7F7F" w:themeColor="text1" w:themeTint="80"/>
        <w:sz w:val="32"/>
        <w:szCs w:val="32"/>
      </w:rPr>
      <w:instrText xml:space="preserve"> PAGE  \* Arabic  \* MERGEFORMAT </w:instrText>
    </w:r>
    <w:r>
      <w:rPr>
        <w:rFonts w:ascii="Formata Condensed" w:hAnsi="Formata Condensed"/>
        <w:i/>
        <w:color w:val="7F7F7F" w:themeColor="text1" w:themeTint="80"/>
        <w:sz w:val="32"/>
        <w:szCs w:val="32"/>
      </w:rPr>
      <w:fldChar w:fldCharType="separate"/>
    </w:r>
    <w:r w:rsidR="008551CF">
      <w:rPr>
        <w:rFonts w:ascii="Formata Condensed" w:hAnsi="Formata Condensed"/>
        <w:i/>
        <w:noProof/>
        <w:color w:val="7F7F7F" w:themeColor="text1" w:themeTint="80"/>
        <w:sz w:val="32"/>
        <w:szCs w:val="32"/>
      </w:rPr>
      <w:t>2</w:t>
    </w:r>
    <w:r>
      <w:rPr>
        <w:rFonts w:ascii="Formata Condensed" w:hAnsi="Formata Condensed"/>
        <w:i/>
        <w:color w:val="7F7F7F" w:themeColor="text1" w:themeTint="80"/>
        <w:sz w:val="32"/>
        <w:szCs w:val="32"/>
      </w:rPr>
      <w:fldChar w:fldCharType="end"/>
    </w:r>
  </w:p>
  <w:p w14:paraId="5E4FFF86" w14:textId="77777777" w:rsidR="00B24E5B" w:rsidRPr="00B24E5B" w:rsidRDefault="00B24E5B" w:rsidP="00B24E5B">
    <w:pPr>
      <w:pStyle w:val="Header"/>
      <w:jc w:val="center"/>
      <w:rPr>
        <w:rFonts w:ascii="Formata Condensed" w:hAnsi="Formata Condensed"/>
        <w:i/>
        <w:color w:val="7F7F7F" w:themeColor="text1" w:themeTint="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13F5" w14:textId="77777777" w:rsidR="00A30E2E" w:rsidRDefault="0020228F">
    <w:pPr>
      <w:pStyle w:val="Header"/>
    </w:pPr>
    <w:r>
      <w:rPr>
        <w:noProof/>
      </w:rPr>
      <mc:AlternateContent>
        <mc:Choice Requires="wps">
          <w:drawing>
            <wp:anchor distT="0" distB="0" distL="114300" distR="114300" simplePos="0" relativeHeight="251658242" behindDoc="0" locked="0" layoutInCell="1" allowOverlap="1" wp14:anchorId="5DB4A115" wp14:editId="75947ABE">
              <wp:simplePos x="0" y="0"/>
              <wp:positionH relativeFrom="column">
                <wp:posOffset>-514351</wp:posOffset>
              </wp:positionH>
              <wp:positionV relativeFrom="paragraph">
                <wp:posOffset>971550</wp:posOffset>
              </wp:positionV>
              <wp:extent cx="6886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C1C14" id="Straight Connector 8"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40.5pt,76.5pt" to="50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" strokecolor="black [3213]" strokeweight="1pt">
              <v:stroke joinstyle="miter"/>
            </v:line>
          </w:pict>
        </mc:Fallback>
      </mc:AlternateContent>
    </w:r>
    <w:r w:rsidR="00F3571F">
      <w:rPr>
        <w:noProof/>
      </w:rPr>
      <mc:AlternateContent>
        <mc:Choice Requires="wps">
          <w:drawing>
            <wp:anchor distT="45720" distB="45720" distL="114300" distR="114300" simplePos="0" relativeHeight="251658241" behindDoc="0" locked="0" layoutInCell="1" allowOverlap="1" wp14:anchorId="5C35BC3D" wp14:editId="14835BAF">
              <wp:simplePos x="0" y="0"/>
              <wp:positionH relativeFrom="column">
                <wp:posOffset>2847975</wp:posOffset>
              </wp:positionH>
              <wp:positionV relativeFrom="paragraph">
                <wp:posOffset>-219075</wp:posOffset>
              </wp:positionV>
              <wp:extent cx="3524250" cy="1190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90625"/>
                      </a:xfrm>
                      <a:prstGeom prst="rect">
                        <a:avLst/>
                      </a:prstGeom>
                      <a:solidFill>
                        <a:srgbClr val="FFFFFF"/>
                      </a:solidFill>
                      <a:ln w="9525">
                        <a:noFill/>
                        <a:miter lim="800000"/>
                        <a:headEnd/>
                        <a:tailEnd/>
                      </a:ln>
                    </wps:spPr>
                    <wps:txbx>
                      <w:txbxContent>
                        <w:p w14:paraId="56E79D74" w14:textId="77777777" w:rsidR="00F3571F" w:rsidRDefault="00F3571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2-06-23T00:00:00Z">
                              <w:dateFormat w:val="MMMM d, yyyy"/>
                              <w:lid w:val="en-US"/>
                              <w:storeMappedDataAs w:val="dateTime"/>
                              <w:calendar w:val="gregorian"/>
                            </w:date>
                          </w:sdtPr>
                          <w:sdtContent>
                            <w:p w14:paraId="0E9043C9" w14:textId="71C7D55F" w:rsidR="00F3571F" w:rsidRPr="00F3571F" w:rsidRDefault="00395E60" w:rsidP="00F3571F">
                              <w:pPr>
                                <w:jc w:val="center"/>
                                <w:rPr>
                                  <w:rFonts w:ascii="Formata Condensed" w:hAnsi="Formata Condensed"/>
                                  <w:sz w:val="48"/>
                                  <w:szCs w:val="48"/>
                                </w:rPr>
                              </w:pPr>
                              <w:r>
                                <w:rPr>
                                  <w:rFonts w:ascii="Formata Condensed" w:hAnsi="Formata Condensed"/>
                                  <w:sz w:val="48"/>
                                  <w:szCs w:val="48"/>
                                </w:rPr>
                                <w:t>June 23, 2022</w:t>
                              </w:r>
                            </w:p>
                          </w:sdtContent>
                        </w:sdt>
                        <w:p w14:paraId="4F8524ED" w14:textId="77777777" w:rsidR="00F3571F" w:rsidRDefault="00F3571F" w:rsidP="00F357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5BC3D" id="_x0000_t202" coordsize="21600,21600" o:spt="202" path="m,l,21600r21600,l21600,xe">
              <v:stroke joinstyle="miter"/>
              <v:path gradientshapeok="t" o:connecttype="rect"/>
            </v:shapetype>
            <v:shape id="Text Box 2" o:spid="_x0000_s1026" type="#_x0000_t202" style="position:absolute;margin-left:224.25pt;margin-top:-17.25pt;width:277.5pt;height:93.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" stroked="f">
              <v:textbox>
                <w:txbxContent>
                  <w:p w14:paraId="56E79D74" w14:textId="77777777" w:rsidR="00F3571F" w:rsidRDefault="00F3571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2-06-23T00:00:00Z">
                        <w:dateFormat w:val="MMMM d, yyyy"/>
                        <w:lid w:val="en-US"/>
                        <w:storeMappedDataAs w:val="dateTime"/>
                        <w:calendar w:val="gregorian"/>
                      </w:date>
                    </w:sdtPr>
                    <w:sdtContent>
                      <w:p w14:paraId="0E9043C9" w14:textId="71C7D55F" w:rsidR="00F3571F" w:rsidRPr="00F3571F" w:rsidRDefault="00395E60" w:rsidP="00F3571F">
                        <w:pPr>
                          <w:jc w:val="center"/>
                          <w:rPr>
                            <w:rFonts w:ascii="Formata Condensed" w:hAnsi="Formata Condensed"/>
                            <w:sz w:val="48"/>
                            <w:szCs w:val="48"/>
                          </w:rPr>
                        </w:pPr>
                        <w:r>
                          <w:rPr>
                            <w:rFonts w:ascii="Formata Condensed" w:hAnsi="Formata Condensed"/>
                            <w:sz w:val="48"/>
                            <w:szCs w:val="48"/>
                          </w:rPr>
                          <w:t>June 23, 2022</w:t>
                        </w:r>
                      </w:p>
                    </w:sdtContent>
                  </w:sdt>
                  <w:p w14:paraId="4F8524ED" w14:textId="77777777" w:rsidR="00F3571F" w:rsidRDefault="00F3571F" w:rsidP="00F3571F">
                    <w:pPr>
                      <w:jc w:val="center"/>
                    </w:pPr>
                  </w:p>
                </w:txbxContent>
              </v:textbox>
              <w10:wrap type="square"/>
            </v:shape>
          </w:pict>
        </mc:Fallback>
      </mc:AlternateContent>
    </w:r>
    <w:r w:rsidR="00A30E2E">
      <w:rPr>
        <w:noProof/>
      </w:rPr>
      <w:drawing>
        <wp:anchor distT="0" distB="0" distL="114300" distR="114300" simplePos="0" relativeHeight="251658240" behindDoc="0" locked="0" layoutInCell="1" allowOverlap="1" wp14:anchorId="0E611527" wp14:editId="3D754512">
          <wp:simplePos x="0" y="0"/>
          <wp:positionH relativeFrom="column">
            <wp:posOffset>-685800</wp:posOffset>
          </wp:positionH>
          <wp:positionV relativeFrom="paragraph">
            <wp:posOffset>-257175</wp:posOffset>
          </wp:positionV>
          <wp:extent cx="3343275" cy="1155065"/>
          <wp:effectExtent l="0" t="0" r="9525"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CTRC  jpg.jpg"/>
                  <pic:cNvPicPr/>
                </pic:nvPicPr>
                <pic:blipFill rotWithShape="1">
                  <a:blip r:embed="rId1" cstate="print">
                    <a:extLst>
                      <a:ext uri="{28A0092B-C50C-407E-A947-70E740481C1C}">
                        <a14:useLocalDpi xmlns:a14="http://schemas.microsoft.com/office/drawing/2010/main" val="0"/>
                      </a:ext>
                    </a:extLst>
                  </a:blip>
                  <a:srcRect l="8975" t="29696" r="8012" b="29726"/>
                  <a:stretch/>
                </pic:blipFill>
                <pic:spPr bwMode="auto">
                  <a:xfrm>
                    <a:off x="0" y="0"/>
                    <a:ext cx="3343275" cy="1155065"/>
                  </a:xfrm>
                  <a:prstGeom prst="rect">
                    <a:avLst/>
                  </a:prstGeom>
                  <a:ln>
                    <a:noFill/>
                  </a:ln>
                  <a:extLst>
                    <a:ext uri="{53640926-AAD7-44D8-BBD7-CCE9431645EC}">
                      <a14:shadowObscured xmlns:a14="http://schemas.microsoft.com/office/drawing/2010/main"/>
                    </a:ext>
                  </a:extLst>
                </pic:spPr>
              </pic:pic>
            </a:graphicData>
          </a:graphic>
        </wp:anchor>
      </w:drawing>
    </w:r>
  </w:p>
</w:hdr>
</file>

<file path=word/intelligence.xml><?xml version="1.0" encoding="utf-8"?>
<int:Intelligence xmlns:int="http://schemas.microsoft.com/office/intelligence/2019/intelligence">
  <int:IntelligenceSettings/>
  <int:Manifest>
    <int:WordHash hashCode="HxoHZLFAo6Ri0e" id="77uo1EBd"/>
  </int:Manifest>
  <int:Observations>
    <int:Content id="77uo1EB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288"/>
    <w:multiLevelType w:val="hybridMultilevel"/>
    <w:tmpl w:val="346E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4596"/>
    <w:multiLevelType w:val="hybridMultilevel"/>
    <w:tmpl w:val="A53677A8"/>
    <w:lvl w:ilvl="0" w:tplc="E94A814E">
      <w:start w:val="1"/>
      <w:numFmt w:val="upperLetter"/>
      <w:lvlText w:val="%1."/>
      <w:lvlJc w:val="left"/>
      <w:pPr>
        <w:ind w:left="720" w:hanging="360"/>
      </w:pPr>
    </w:lvl>
    <w:lvl w:ilvl="1" w:tplc="0B76FF7E">
      <w:start w:val="1"/>
      <w:numFmt w:val="lowerLetter"/>
      <w:lvlText w:val="%2."/>
      <w:lvlJc w:val="left"/>
      <w:pPr>
        <w:ind w:left="1440" w:hanging="360"/>
      </w:pPr>
    </w:lvl>
    <w:lvl w:ilvl="2" w:tplc="1E0E6150">
      <w:start w:val="1"/>
      <w:numFmt w:val="lowerRoman"/>
      <w:lvlText w:val="%3."/>
      <w:lvlJc w:val="right"/>
      <w:pPr>
        <w:ind w:left="2160" w:hanging="180"/>
      </w:pPr>
    </w:lvl>
    <w:lvl w:ilvl="3" w:tplc="C550FFAC">
      <w:start w:val="1"/>
      <w:numFmt w:val="decimal"/>
      <w:lvlText w:val="%4."/>
      <w:lvlJc w:val="left"/>
      <w:pPr>
        <w:ind w:left="2880" w:hanging="360"/>
      </w:pPr>
    </w:lvl>
    <w:lvl w:ilvl="4" w:tplc="27D803F2">
      <w:start w:val="1"/>
      <w:numFmt w:val="lowerLetter"/>
      <w:lvlText w:val="%5."/>
      <w:lvlJc w:val="left"/>
      <w:pPr>
        <w:ind w:left="3600" w:hanging="360"/>
      </w:pPr>
    </w:lvl>
    <w:lvl w:ilvl="5" w:tplc="D36682DC">
      <w:start w:val="1"/>
      <w:numFmt w:val="lowerRoman"/>
      <w:lvlText w:val="%6."/>
      <w:lvlJc w:val="right"/>
      <w:pPr>
        <w:ind w:left="4320" w:hanging="180"/>
      </w:pPr>
    </w:lvl>
    <w:lvl w:ilvl="6" w:tplc="D122A8FA">
      <w:start w:val="1"/>
      <w:numFmt w:val="decimal"/>
      <w:lvlText w:val="%7."/>
      <w:lvlJc w:val="left"/>
      <w:pPr>
        <w:ind w:left="5040" w:hanging="360"/>
      </w:pPr>
    </w:lvl>
    <w:lvl w:ilvl="7" w:tplc="3048A898">
      <w:start w:val="1"/>
      <w:numFmt w:val="lowerLetter"/>
      <w:lvlText w:val="%8."/>
      <w:lvlJc w:val="left"/>
      <w:pPr>
        <w:ind w:left="5760" w:hanging="360"/>
      </w:pPr>
    </w:lvl>
    <w:lvl w:ilvl="8" w:tplc="8252086C">
      <w:start w:val="1"/>
      <w:numFmt w:val="lowerRoman"/>
      <w:lvlText w:val="%9."/>
      <w:lvlJc w:val="right"/>
      <w:pPr>
        <w:ind w:left="6480" w:hanging="180"/>
      </w:pPr>
    </w:lvl>
  </w:abstractNum>
  <w:abstractNum w:abstractNumId="2" w15:restartNumberingAfterBreak="0">
    <w:nsid w:val="09F121B8"/>
    <w:multiLevelType w:val="hybridMultilevel"/>
    <w:tmpl w:val="7CD46B60"/>
    <w:lvl w:ilvl="0" w:tplc="B606A53A">
      <w:start w:val="1"/>
      <w:numFmt w:val="upperLetter"/>
      <w:lvlText w:val="%1."/>
      <w:lvlJc w:val="left"/>
      <w:pPr>
        <w:ind w:left="720" w:hanging="360"/>
      </w:pPr>
    </w:lvl>
    <w:lvl w:ilvl="1" w:tplc="3FE81742">
      <w:start w:val="1"/>
      <w:numFmt w:val="lowerLetter"/>
      <w:lvlText w:val="%2."/>
      <w:lvlJc w:val="left"/>
      <w:pPr>
        <w:ind w:left="1440" w:hanging="360"/>
      </w:pPr>
    </w:lvl>
    <w:lvl w:ilvl="2" w:tplc="8BB65F5C">
      <w:start w:val="1"/>
      <w:numFmt w:val="lowerRoman"/>
      <w:lvlText w:val="%3."/>
      <w:lvlJc w:val="right"/>
      <w:pPr>
        <w:ind w:left="2160" w:hanging="180"/>
      </w:pPr>
    </w:lvl>
    <w:lvl w:ilvl="3" w:tplc="B4849FD4">
      <w:start w:val="1"/>
      <w:numFmt w:val="decimal"/>
      <w:lvlText w:val="%4."/>
      <w:lvlJc w:val="left"/>
      <w:pPr>
        <w:ind w:left="2880" w:hanging="360"/>
      </w:pPr>
    </w:lvl>
    <w:lvl w:ilvl="4" w:tplc="FDB82D9E">
      <w:start w:val="1"/>
      <w:numFmt w:val="lowerLetter"/>
      <w:lvlText w:val="%5."/>
      <w:lvlJc w:val="left"/>
      <w:pPr>
        <w:ind w:left="3600" w:hanging="360"/>
      </w:pPr>
    </w:lvl>
    <w:lvl w:ilvl="5" w:tplc="63146EB4">
      <w:start w:val="1"/>
      <w:numFmt w:val="lowerRoman"/>
      <w:lvlText w:val="%6."/>
      <w:lvlJc w:val="right"/>
      <w:pPr>
        <w:ind w:left="4320" w:hanging="180"/>
      </w:pPr>
    </w:lvl>
    <w:lvl w:ilvl="6" w:tplc="57CA7104">
      <w:start w:val="1"/>
      <w:numFmt w:val="decimal"/>
      <w:lvlText w:val="%7."/>
      <w:lvlJc w:val="left"/>
      <w:pPr>
        <w:ind w:left="5040" w:hanging="360"/>
      </w:pPr>
    </w:lvl>
    <w:lvl w:ilvl="7" w:tplc="1F2E69BA">
      <w:start w:val="1"/>
      <w:numFmt w:val="lowerLetter"/>
      <w:lvlText w:val="%8."/>
      <w:lvlJc w:val="left"/>
      <w:pPr>
        <w:ind w:left="5760" w:hanging="360"/>
      </w:pPr>
    </w:lvl>
    <w:lvl w:ilvl="8" w:tplc="8BBC42EE">
      <w:start w:val="1"/>
      <w:numFmt w:val="lowerRoman"/>
      <w:lvlText w:val="%9."/>
      <w:lvlJc w:val="right"/>
      <w:pPr>
        <w:ind w:left="6480" w:hanging="180"/>
      </w:pPr>
    </w:lvl>
  </w:abstractNum>
  <w:abstractNum w:abstractNumId="3" w15:restartNumberingAfterBreak="0">
    <w:nsid w:val="1693447C"/>
    <w:multiLevelType w:val="hybridMultilevel"/>
    <w:tmpl w:val="180C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17C15"/>
    <w:multiLevelType w:val="hybridMultilevel"/>
    <w:tmpl w:val="1986AADE"/>
    <w:lvl w:ilvl="0" w:tplc="9A68F4BA">
      <w:start w:val="1"/>
      <w:numFmt w:val="upperLetter"/>
      <w:lvlText w:val="%1."/>
      <w:lvlJc w:val="left"/>
      <w:pPr>
        <w:ind w:left="720" w:hanging="360"/>
      </w:pPr>
    </w:lvl>
    <w:lvl w:ilvl="1" w:tplc="2E724E24">
      <w:start w:val="1"/>
      <w:numFmt w:val="lowerLetter"/>
      <w:lvlText w:val="%2."/>
      <w:lvlJc w:val="left"/>
      <w:pPr>
        <w:ind w:left="1440" w:hanging="360"/>
      </w:pPr>
    </w:lvl>
    <w:lvl w:ilvl="2" w:tplc="1C58E4E6">
      <w:start w:val="1"/>
      <w:numFmt w:val="lowerRoman"/>
      <w:lvlText w:val="%3."/>
      <w:lvlJc w:val="right"/>
      <w:pPr>
        <w:ind w:left="2160" w:hanging="180"/>
      </w:pPr>
    </w:lvl>
    <w:lvl w:ilvl="3" w:tplc="E1947D20">
      <w:start w:val="1"/>
      <w:numFmt w:val="decimal"/>
      <w:lvlText w:val="%4."/>
      <w:lvlJc w:val="left"/>
      <w:pPr>
        <w:ind w:left="2880" w:hanging="360"/>
      </w:pPr>
    </w:lvl>
    <w:lvl w:ilvl="4" w:tplc="C25488E2">
      <w:start w:val="1"/>
      <w:numFmt w:val="lowerLetter"/>
      <w:lvlText w:val="%5."/>
      <w:lvlJc w:val="left"/>
      <w:pPr>
        <w:ind w:left="3600" w:hanging="360"/>
      </w:pPr>
    </w:lvl>
    <w:lvl w:ilvl="5" w:tplc="A55EAA24">
      <w:start w:val="1"/>
      <w:numFmt w:val="lowerRoman"/>
      <w:lvlText w:val="%6."/>
      <w:lvlJc w:val="right"/>
      <w:pPr>
        <w:ind w:left="4320" w:hanging="180"/>
      </w:pPr>
    </w:lvl>
    <w:lvl w:ilvl="6" w:tplc="DB4A3A34">
      <w:start w:val="1"/>
      <w:numFmt w:val="decimal"/>
      <w:lvlText w:val="%7."/>
      <w:lvlJc w:val="left"/>
      <w:pPr>
        <w:ind w:left="5040" w:hanging="360"/>
      </w:pPr>
    </w:lvl>
    <w:lvl w:ilvl="7" w:tplc="5DF02068">
      <w:start w:val="1"/>
      <w:numFmt w:val="lowerLetter"/>
      <w:lvlText w:val="%8."/>
      <w:lvlJc w:val="left"/>
      <w:pPr>
        <w:ind w:left="5760" w:hanging="360"/>
      </w:pPr>
    </w:lvl>
    <w:lvl w:ilvl="8" w:tplc="7AA220AC">
      <w:start w:val="1"/>
      <w:numFmt w:val="lowerRoman"/>
      <w:lvlText w:val="%9."/>
      <w:lvlJc w:val="right"/>
      <w:pPr>
        <w:ind w:left="6480" w:hanging="180"/>
      </w:pPr>
    </w:lvl>
  </w:abstractNum>
  <w:abstractNum w:abstractNumId="5" w15:restartNumberingAfterBreak="0">
    <w:nsid w:val="19285C1E"/>
    <w:multiLevelType w:val="hybridMultilevel"/>
    <w:tmpl w:val="4DECE8E6"/>
    <w:lvl w:ilvl="0" w:tplc="7E3C5302">
      <w:start w:val="1"/>
      <w:numFmt w:val="upperLetter"/>
      <w:lvlText w:val="%1."/>
      <w:lvlJc w:val="left"/>
      <w:pPr>
        <w:ind w:left="720" w:hanging="360"/>
      </w:pPr>
    </w:lvl>
    <w:lvl w:ilvl="1" w:tplc="00C26B76">
      <w:start w:val="1"/>
      <w:numFmt w:val="lowerLetter"/>
      <w:lvlText w:val="%2."/>
      <w:lvlJc w:val="left"/>
      <w:pPr>
        <w:ind w:left="1440" w:hanging="360"/>
      </w:pPr>
    </w:lvl>
    <w:lvl w:ilvl="2" w:tplc="01965338">
      <w:start w:val="1"/>
      <w:numFmt w:val="lowerRoman"/>
      <w:lvlText w:val="%3."/>
      <w:lvlJc w:val="right"/>
      <w:pPr>
        <w:ind w:left="2160" w:hanging="180"/>
      </w:pPr>
    </w:lvl>
    <w:lvl w:ilvl="3" w:tplc="1234C2AC">
      <w:start w:val="1"/>
      <w:numFmt w:val="decimal"/>
      <w:lvlText w:val="%4."/>
      <w:lvlJc w:val="left"/>
      <w:pPr>
        <w:ind w:left="2880" w:hanging="360"/>
      </w:pPr>
    </w:lvl>
    <w:lvl w:ilvl="4" w:tplc="E342E28C">
      <w:start w:val="1"/>
      <w:numFmt w:val="lowerLetter"/>
      <w:lvlText w:val="%5."/>
      <w:lvlJc w:val="left"/>
      <w:pPr>
        <w:ind w:left="3600" w:hanging="360"/>
      </w:pPr>
    </w:lvl>
    <w:lvl w:ilvl="5" w:tplc="C7709726">
      <w:start w:val="1"/>
      <w:numFmt w:val="lowerRoman"/>
      <w:lvlText w:val="%6."/>
      <w:lvlJc w:val="right"/>
      <w:pPr>
        <w:ind w:left="4320" w:hanging="180"/>
      </w:pPr>
    </w:lvl>
    <w:lvl w:ilvl="6" w:tplc="3CD88BD8">
      <w:start w:val="1"/>
      <w:numFmt w:val="decimal"/>
      <w:lvlText w:val="%7."/>
      <w:lvlJc w:val="left"/>
      <w:pPr>
        <w:ind w:left="5040" w:hanging="360"/>
      </w:pPr>
    </w:lvl>
    <w:lvl w:ilvl="7" w:tplc="813A192C">
      <w:start w:val="1"/>
      <w:numFmt w:val="lowerLetter"/>
      <w:lvlText w:val="%8."/>
      <w:lvlJc w:val="left"/>
      <w:pPr>
        <w:ind w:left="5760" w:hanging="360"/>
      </w:pPr>
    </w:lvl>
    <w:lvl w:ilvl="8" w:tplc="09DCB8F2">
      <w:start w:val="1"/>
      <w:numFmt w:val="lowerRoman"/>
      <w:lvlText w:val="%9."/>
      <w:lvlJc w:val="right"/>
      <w:pPr>
        <w:ind w:left="6480" w:hanging="180"/>
      </w:pPr>
    </w:lvl>
  </w:abstractNum>
  <w:abstractNum w:abstractNumId="6" w15:restartNumberingAfterBreak="0">
    <w:nsid w:val="1CE6528C"/>
    <w:multiLevelType w:val="hybridMultilevel"/>
    <w:tmpl w:val="26107BB0"/>
    <w:lvl w:ilvl="0" w:tplc="AD8A3020">
      <w:start w:val="1"/>
      <w:numFmt w:val="upperLetter"/>
      <w:lvlText w:val="%1."/>
      <w:lvlJc w:val="left"/>
      <w:pPr>
        <w:ind w:left="720" w:hanging="360"/>
      </w:pPr>
    </w:lvl>
    <w:lvl w:ilvl="1" w:tplc="C742A47E">
      <w:start w:val="1"/>
      <w:numFmt w:val="lowerLetter"/>
      <w:lvlText w:val="%2."/>
      <w:lvlJc w:val="left"/>
      <w:pPr>
        <w:ind w:left="1440" w:hanging="360"/>
      </w:pPr>
    </w:lvl>
    <w:lvl w:ilvl="2" w:tplc="E49AA8B8">
      <w:start w:val="1"/>
      <w:numFmt w:val="lowerRoman"/>
      <w:lvlText w:val="%3."/>
      <w:lvlJc w:val="right"/>
      <w:pPr>
        <w:ind w:left="2160" w:hanging="180"/>
      </w:pPr>
    </w:lvl>
    <w:lvl w:ilvl="3" w:tplc="4730654C">
      <w:start w:val="1"/>
      <w:numFmt w:val="decimal"/>
      <w:lvlText w:val="%4."/>
      <w:lvlJc w:val="left"/>
      <w:pPr>
        <w:ind w:left="2880" w:hanging="360"/>
      </w:pPr>
    </w:lvl>
    <w:lvl w:ilvl="4" w:tplc="7384ED94">
      <w:start w:val="1"/>
      <w:numFmt w:val="lowerLetter"/>
      <w:lvlText w:val="%5."/>
      <w:lvlJc w:val="left"/>
      <w:pPr>
        <w:ind w:left="3600" w:hanging="360"/>
      </w:pPr>
    </w:lvl>
    <w:lvl w:ilvl="5" w:tplc="F5E4D71E">
      <w:start w:val="1"/>
      <w:numFmt w:val="lowerRoman"/>
      <w:lvlText w:val="%6."/>
      <w:lvlJc w:val="right"/>
      <w:pPr>
        <w:ind w:left="4320" w:hanging="180"/>
      </w:pPr>
    </w:lvl>
    <w:lvl w:ilvl="6" w:tplc="231EAA6A">
      <w:start w:val="1"/>
      <w:numFmt w:val="decimal"/>
      <w:lvlText w:val="%7."/>
      <w:lvlJc w:val="left"/>
      <w:pPr>
        <w:ind w:left="5040" w:hanging="360"/>
      </w:pPr>
    </w:lvl>
    <w:lvl w:ilvl="7" w:tplc="1B6E8EB8">
      <w:start w:val="1"/>
      <w:numFmt w:val="lowerLetter"/>
      <w:lvlText w:val="%8."/>
      <w:lvlJc w:val="left"/>
      <w:pPr>
        <w:ind w:left="5760" w:hanging="360"/>
      </w:pPr>
    </w:lvl>
    <w:lvl w:ilvl="8" w:tplc="C6506DB4">
      <w:start w:val="1"/>
      <w:numFmt w:val="lowerRoman"/>
      <w:lvlText w:val="%9."/>
      <w:lvlJc w:val="right"/>
      <w:pPr>
        <w:ind w:left="6480" w:hanging="180"/>
      </w:pPr>
    </w:lvl>
  </w:abstractNum>
  <w:abstractNum w:abstractNumId="7" w15:restartNumberingAfterBreak="0">
    <w:nsid w:val="1D1E4F8E"/>
    <w:multiLevelType w:val="hybridMultilevel"/>
    <w:tmpl w:val="A11AFDF0"/>
    <w:lvl w:ilvl="0" w:tplc="62AAA430">
      <w:start w:val="1"/>
      <w:numFmt w:val="upperLetter"/>
      <w:lvlText w:val="%1."/>
      <w:lvlJc w:val="left"/>
      <w:pPr>
        <w:ind w:left="720" w:hanging="360"/>
      </w:pPr>
    </w:lvl>
    <w:lvl w:ilvl="1" w:tplc="51E40496">
      <w:start w:val="1"/>
      <w:numFmt w:val="lowerLetter"/>
      <w:lvlText w:val="%2."/>
      <w:lvlJc w:val="left"/>
      <w:pPr>
        <w:ind w:left="1440" w:hanging="360"/>
      </w:pPr>
    </w:lvl>
    <w:lvl w:ilvl="2" w:tplc="513E50FC">
      <w:start w:val="1"/>
      <w:numFmt w:val="lowerRoman"/>
      <w:lvlText w:val="%3."/>
      <w:lvlJc w:val="right"/>
      <w:pPr>
        <w:ind w:left="2160" w:hanging="180"/>
      </w:pPr>
    </w:lvl>
    <w:lvl w:ilvl="3" w:tplc="3E8AA7F2">
      <w:start w:val="1"/>
      <w:numFmt w:val="decimal"/>
      <w:lvlText w:val="%4."/>
      <w:lvlJc w:val="left"/>
      <w:pPr>
        <w:ind w:left="2880" w:hanging="360"/>
      </w:pPr>
    </w:lvl>
    <w:lvl w:ilvl="4" w:tplc="70AE2B14">
      <w:start w:val="1"/>
      <w:numFmt w:val="lowerLetter"/>
      <w:lvlText w:val="%5."/>
      <w:lvlJc w:val="left"/>
      <w:pPr>
        <w:ind w:left="3600" w:hanging="360"/>
      </w:pPr>
    </w:lvl>
    <w:lvl w:ilvl="5" w:tplc="0C440718">
      <w:start w:val="1"/>
      <w:numFmt w:val="lowerRoman"/>
      <w:lvlText w:val="%6."/>
      <w:lvlJc w:val="right"/>
      <w:pPr>
        <w:ind w:left="4320" w:hanging="180"/>
      </w:pPr>
    </w:lvl>
    <w:lvl w:ilvl="6" w:tplc="9980504E">
      <w:start w:val="1"/>
      <w:numFmt w:val="decimal"/>
      <w:lvlText w:val="%7."/>
      <w:lvlJc w:val="left"/>
      <w:pPr>
        <w:ind w:left="5040" w:hanging="360"/>
      </w:pPr>
    </w:lvl>
    <w:lvl w:ilvl="7" w:tplc="48E00586">
      <w:start w:val="1"/>
      <w:numFmt w:val="lowerLetter"/>
      <w:lvlText w:val="%8."/>
      <w:lvlJc w:val="left"/>
      <w:pPr>
        <w:ind w:left="5760" w:hanging="360"/>
      </w:pPr>
    </w:lvl>
    <w:lvl w:ilvl="8" w:tplc="2862B63C">
      <w:start w:val="1"/>
      <w:numFmt w:val="lowerRoman"/>
      <w:lvlText w:val="%9."/>
      <w:lvlJc w:val="right"/>
      <w:pPr>
        <w:ind w:left="6480" w:hanging="180"/>
      </w:pPr>
    </w:lvl>
  </w:abstractNum>
  <w:abstractNum w:abstractNumId="8" w15:restartNumberingAfterBreak="0">
    <w:nsid w:val="1D6A258A"/>
    <w:multiLevelType w:val="hybridMultilevel"/>
    <w:tmpl w:val="CB566178"/>
    <w:lvl w:ilvl="0" w:tplc="D80A933E">
      <w:start w:val="1"/>
      <w:numFmt w:val="bullet"/>
      <w:lvlText w:val=""/>
      <w:lvlJc w:val="left"/>
      <w:pPr>
        <w:ind w:left="720" w:hanging="360"/>
      </w:pPr>
      <w:rPr>
        <w:rFonts w:ascii="Symbol" w:hAnsi="Symbol" w:hint="default"/>
      </w:rPr>
    </w:lvl>
    <w:lvl w:ilvl="1" w:tplc="51C2F832">
      <w:start w:val="1"/>
      <w:numFmt w:val="bullet"/>
      <w:lvlText w:val="o"/>
      <w:lvlJc w:val="left"/>
      <w:pPr>
        <w:ind w:left="1440" w:hanging="360"/>
      </w:pPr>
      <w:rPr>
        <w:rFonts w:ascii="Courier New" w:hAnsi="Courier New" w:hint="default"/>
      </w:rPr>
    </w:lvl>
    <w:lvl w:ilvl="2" w:tplc="3CDE9E6A">
      <w:start w:val="1"/>
      <w:numFmt w:val="bullet"/>
      <w:lvlText w:val=""/>
      <w:lvlJc w:val="left"/>
      <w:pPr>
        <w:ind w:left="2160" w:hanging="360"/>
      </w:pPr>
      <w:rPr>
        <w:rFonts w:ascii="Wingdings" w:hAnsi="Wingdings" w:hint="default"/>
      </w:rPr>
    </w:lvl>
    <w:lvl w:ilvl="3" w:tplc="AE36EF00">
      <w:start w:val="1"/>
      <w:numFmt w:val="bullet"/>
      <w:lvlText w:val=""/>
      <w:lvlJc w:val="left"/>
      <w:pPr>
        <w:ind w:left="2880" w:hanging="360"/>
      </w:pPr>
      <w:rPr>
        <w:rFonts w:ascii="Symbol" w:hAnsi="Symbol" w:hint="default"/>
      </w:rPr>
    </w:lvl>
    <w:lvl w:ilvl="4" w:tplc="82B043E0">
      <w:start w:val="1"/>
      <w:numFmt w:val="bullet"/>
      <w:lvlText w:val="o"/>
      <w:lvlJc w:val="left"/>
      <w:pPr>
        <w:ind w:left="3600" w:hanging="360"/>
      </w:pPr>
      <w:rPr>
        <w:rFonts w:ascii="Courier New" w:hAnsi="Courier New" w:hint="default"/>
      </w:rPr>
    </w:lvl>
    <w:lvl w:ilvl="5" w:tplc="68B2FFF6">
      <w:start w:val="1"/>
      <w:numFmt w:val="bullet"/>
      <w:lvlText w:val=""/>
      <w:lvlJc w:val="left"/>
      <w:pPr>
        <w:ind w:left="4320" w:hanging="360"/>
      </w:pPr>
      <w:rPr>
        <w:rFonts w:ascii="Wingdings" w:hAnsi="Wingdings" w:hint="default"/>
      </w:rPr>
    </w:lvl>
    <w:lvl w:ilvl="6" w:tplc="459A8DFC">
      <w:start w:val="1"/>
      <w:numFmt w:val="bullet"/>
      <w:lvlText w:val=""/>
      <w:lvlJc w:val="left"/>
      <w:pPr>
        <w:ind w:left="5040" w:hanging="360"/>
      </w:pPr>
      <w:rPr>
        <w:rFonts w:ascii="Symbol" w:hAnsi="Symbol" w:hint="default"/>
      </w:rPr>
    </w:lvl>
    <w:lvl w:ilvl="7" w:tplc="9CA6FB14">
      <w:start w:val="1"/>
      <w:numFmt w:val="bullet"/>
      <w:lvlText w:val="o"/>
      <w:lvlJc w:val="left"/>
      <w:pPr>
        <w:ind w:left="5760" w:hanging="360"/>
      </w:pPr>
      <w:rPr>
        <w:rFonts w:ascii="Courier New" w:hAnsi="Courier New" w:hint="default"/>
      </w:rPr>
    </w:lvl>
    <w:lvl w:ilvl="8" w:tplc="E398CB10">
      <w:start w:val="1"/>
      <w:numFmt w:val="bullet"/>
      <w:lvlText w:val=""/>
      <w:lvlJc w:val="left"/>
      <w:pPr>
        <w:ind w:left="6480" w:hanging="360"/>
      </w:pPr>
      <w:rPr>
        <w:rFonts w:ascii="Wingdings" w:hAnsi="Wingdings" w:hint="default"/>
      </w:rPr>
    </w:lvl>
  </w:abstractNum>
  <w:abstractNum w:abstractNumId="9" w15:restartNumberingAfterBreak="0">
    <w:nsid w:val="1F8902F4"/>
    <w:multiLevelType w:val="hybridMultilevel"/>
    <w:tmpl w:val="F8848914"/>
    <w:lvl w:ilvl="0" w:tplc="69A2C800">
      <w:start w:val="1"/>
      <w:numFmt w:val="upperLetter"/>
      <w:lvlText w:val="%1."/>
      <w:lvlJc w:val="left"/>
      <w:pPr>
        <w:ind w:left="720" w:hanging="360"/>
      </w:pPr>
    </w:lvl>
    <w:lvl w:ilvl="1" w:tplc="21BCA214">
      <w:start w:val="1"/>
      <w:numFmt w:val="lowerLetter"/>
      <w:lvlText w:val="%2."/>
      <w:lvlJc w:val="left"/>
      <w:pPr>
        <w:ind w:left="1440" w:hanging="360"/>
      </w:pPr>
    </w:lvl>
    <w:lvl w:ilvl="2" w:tplc="42DED184">
      <w:start w:val="1"/>
      <w:numFmt w:val="lowerRoman"/>
      <w:lvlText w:val="%3."/>
      <w:lvlJc w:val="right"/>
      <w:pPr>
        <w:ind w:left="2160" w:hanging="180"/>
      </w:pPr>
    </w:lvl>
    <w:lvl w:ilvl="3" w:tplc="38EAB3AA">
      <w:start w:val="1"/>
      <w:numFmt w:val="decimal"/>
      <w:lvlText w:val="%4."/>
      <w:lvlJc w:val="left"/>
      <w:pPr>
        <w:ind w:left="2880" w:hanging="360"/>
      </w:pPr>
    </w:lvl>
    <w:lvl w:ilvl="4" w:tplc="FA729A14">
      <w:start w:val="1"/>
      <w:numFmt w:val="lowerLetter"/>
      <w:lvlText w:val="%5."/>
      <w:lvlJc w:val="left"/>
      <w:pPr>
        <w:ind w:left="3600" w:hanging="360"/>
      </w:pPr>
    </w:lvl>
    <w:lvl w:ilvl="5" w:tplc="722ED440">
      <w:start w:val="1"/>
      <w:numFmt w:val="lowerRoman"/>
      <w:lvlText w:val="%6."/>
      <w:lvlJc w:val="right"/>
      <w:pPr>
        <w:ind w:left="4320" w:hanging="180"/>
      </w:pPr>
    </w:lvl>
    <w:lvl w:ilvl="6" w:tplc="2D00C914">
      <w:start w:val="1"/>
      <w:numFmt w:val="decimal"/>
      <w:lvlText w:val="%7."/>
      <w:lvlJc w:val="left"/>
      <w:pPr>
        <w:ind w:left="5040" w:hanging="360"/>
      </w:pPr>
    </w:lvl>
    <w:lvl w:ilvl="7" w:tplc="7FFC812E">
      <w:start w:val="1"/>
      <w:numFmt w:val="lowerLetter"/>
      <w:lvlText w:val="%8."/>
      <w:lvlJc w:val="left"/>
      <w:pPr>
        <w:ind w:left="5760" w:hanging="360"/>
      </w:pPr>
    </w:lvl>
    <w:lvl w:ilvl="8" w:tplc="451217BA">
      <w:start w:val="1"/>
      <w:numFmt w:val="lowerRoman"/>
      <w:lvlText w:val="%9."/>
      <w:lvlJc w:val="right"/>
      <w:pPr>
        <w:ind w:left="6480" w:hanging="180"/>
      </w:pPr>
    </w:lvl>
  </w:abstractNum>
  <w:abstractNum w:abstractNumId="10" w15:restartNumberingAfterBreak="0">
    <w:nsid w:val="1FA53EE7"/>
    <w:multiLevelType w:val="hybridMultilevel"/>
    <w:tmpl w:val="E6EE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67E64"/>
    <w:multiLevelType w:val="hybridMultilevel"/>
    <w:tmpl w:val="22B6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F63CA"/>
    <w:multiLevelType w:val="hybridMultilevel"/>
    <w:tmpl w:val="2834C5A2"/>
    <w:lvl w:ilvl="0" w:tplc="5FB03D5E">
      <w:start w:val="1"/>
      <w:numFmt w:val="upperLetter"/>
      <w:lvlText w:val="%1."/>
      <w:lvlJc w:val="left"/>
      <w:pPr>
        <w:ind w:left="720" w:hanging="360"/>
      </w:pPr>
    </w:lvl>
    <w:lvl w:ilvl="1" w:tplc="9670ABD0">
      <w:start w:val="1"/>
      <w:numFmt w:val="lowerLetter"/>
      <w:lvlText w:val="%2."/>
      <w:lvlJc w:val="left"/>
      <w:pPr>
        <w:ind w:left="1440" w:hanging="360"/>
      </w:pPr>
    </w:lvl>
    <w:lvl w:ilvl="2" w:tplc="E29E4BA2">
      <w:start w:val="1"/>
      <w:numFmt w:val="lowerRoman"/>
      <w:lvlText w:val="%3."/>
      <w:lvlJc w:val="right"/>
      <w:pPr>
        <w:ind w:left="2160" w:hanging="180"/>
      </w:pPr>
    </w:lvl>
    <w:lvl w:ilvl="3" w:tplc="FB4E92CC">
      <w:start w:val="1"/>
      <w:numFmt w:val="decimal"/>
      <w:lvlText w:val="%4."/>
      <w:lvlJc w:val="left"/>
      <w:pPr>
        <w:ind w:left="2880" w:hanging="360"/>
      </w:pPr>
    </w:lvl>
    <w:lvl w:ilvl="4" w:tplc="07AA71B8">
      <w:start w:val="1"/>
      <w:numFmt w:val="lowerLetter"/>
      <w:lvlText w:val="%5."/>
      <w:lvlJc w:val="left"/>
      <w:pPr>
        <w:ind w:left="3600" w:hanging="360"/>
      </w:pPr>
    </w:lvl>
    <w:lvl w:ilvl="5" w:tplc="056A21AE">
      <w:start w:val="1"/>
      <w:numFmt w:val="lowerRoman"/>
      <w:lvlText w:val="%6."/>
      <w:lvlJc w:val="right"/>
      <w:pPr>
        <w:ind w:left="4320" w:hanging="180"/>
      </w:pPr>
    </w:lvl>
    <w:lvl w:ilvl="6" w:tplc="6922D246">
      <w:start w:val="1"/>
      <w:numFmt w:val="decimal"/>
      <w:lvlText w:val="%7."/>
      <w:lvlJc w:val="left"/>
      <w:pPr>
        <w:ind w:left="5040" w:hanging="360"/>
      </w:pPr>
    </w:lvl>
    <w:lvl w:ilvl="7" w:tplc="8844355A">
      <w:start w:val="1"/>
      <w:numFmt w:val="lowerLetter"/>
      <w:lvlText w:val="%8."/>
      <w:lvlJc w:val="left"/>
      <w:pPr>
        <w:ind w:left="5760" w:hanging="360"/>
      </w:pPr>
    </w:lvl>
    <w:lvl w:ilvl="8" w:tplc="3D263AF6">
      <w:start w:val="1"/>
      <w:numFmt w:val="lowerRoman"/>
      <w:lvlText w:val="%9."/>
      <w:lvlJc w:val="right"/>
      <w:pPr>
        <w:ind w:left="6480" w:hanging="180"/>
      </w:pPr>
    </w:lvl>
  </w:abstractNum>
  <w:abstractNum w:abstractNumId="13" w15:restartNumberingAfterBreak="0">
    <w:nsid w:val="32F23379"/>
    <w:multiLevelType w:val="hybridMultilevel"/>
    <w:tmpl w:val="BD224EAA"/>
    <w:lvl w:ilvl="0" w:tplc="64824E0C">
      <w:start w:val="1"/>
      <w:numFmt w:val="upperLetter"/>
      <w:lvlText w:val="%1."/>
      <w:lvlJc w:val="left"/>
      <w:pPr>
        <w:ind w:left="720" w:hanging="360"/>
      </w:pPr>
    </w:lvl>
    <w:lvl w:ilvl="1" w:tplc="9EF0DD2A">
      <w:start w:val="1"/>
      <w:numFmt w:val="lowerLetter"/>
      <w:lvlText w:val="%2."/>
      <w:lvlJc w:val="left"/>
      <w:pPr>
        <w:ind w:left="1440" w:hanging="360"/>
      </w:pPr>
    </w:lvl>
    <w:lvl w:ilvl="2" w:tplc="0D468710">
      <w:start w:val="1"/>
      <w:numFmt w:val="lowerRoman"/>
      <w:lvlText w:val="%3."/>
      <w:lvlJc w:val="right"/>
      <w:pPr>
        <w:ind w:left="2160" w:hanging="180"/>
      </w:pPr>
    </w:lvl>
    <w:lvl w:ilvl="3" w:tplc="DFC2D9CC">
      <w:start w:val="1"/>
      <w:numFmt w:val="decimal"/>
      <w:lvlText w:val="%4."/>
      <w:lvlJc w:val="left"/>
      <w:pPr>
        <w:ind w:left="2880" w:hanging="360"/>
      </w:pPr>
    </w:lvl>
    <w:lvl w:ilvl="4" w:tplc="1F5EAF32">
      <w:start w:val="1"/>
      <w:numFmt w:val="lowerLetter"/>
      <w:lvlText w:val="%5."/>
      <w:lvlJc w:val="left"/>
      <w:pPr>
        <w:ind w:left="3600" w:hanging="360"/>
      </w:pPr>
    </w:lvl>
    <w:lvl w:ilvl="5" w:tplc="98C661B6">
      <w:start w:val="1"/>
      <w:numFmt w:val="lowerRoman"/>
      <w:lvlText w:val="%6."/>
      <w:lvlJc w:val="right"/>
      <w:pPr>
        <w:ind w:left="4320" w:hanging="180"/>
      </w:pPr>
    </w:lvl>
    <w:lvl w:ilvl="6" w:tplc="0B04E2F0">
      <w:start w:val="1"/>
      <w:numFmt w:val="decimal"/>
      <w:lvlText w:val="%7."/>
      <w:lvlJc w:val="left"/>
      <w:pPr>
        <w:ind w:left="5040" w:hanging="360"/>
      </w:pPr>
    </w:lvl>
    <w:lvl w:ilvl="7" w:tplc="9C501EB6">
      <w:start w:val="1"/>
      <w:numFmt w:val="lowerLetter"/>
      <w:lvlText w:val="%8."/>
      <w:lvlJc w:val="left"/>
      <w:pPr>
        <w:ind w:left="5760" w:hanging="360"/>
      </w:pPr>
    </w:lvl>
    <w:lvl w:ilvl="8" w:tplc="B2DC4F26">
      <w:start w:val="1"/>
      <w:numFmt w:val="lowerRoman"/>
      <w:lvlText w:val="%9."/>
      <w:lvlJc w:val="right"/>
      <w:pPr>
        <w:ind w:left="6480" w:hanging="180"/>
      </w:pPr>
    </w:lvl>
  </w:abstractNum>
  <w:abstractNum w:abstractNumId="14" w15:restartNumberingAfterBreak="0">
    <w:nsid w:val="332B2FD4"/>
    <w:multiLevelType w:val="hybridMultilevel"/>
    <w:tmpl w:val="394C6340"/>
    <w:lvl w:ilvl="0" w:tplc="1556D8FA">
      <w:start w:val="1"/>
      <w:numFmt w:val="upperLetter"/>
      <w:lvlText w:val="%1."/>
      <w:lvlJc w:val="left"/>
      <w:pPr>
        <w:ind w:left="720" w:hanging="360"/>
      </w:pPr>
    </w:lvl>
    <w:lvl w:ilvl="1" w:tplc="7BB42DBC">
      <w:start w:val="1"/>
      <w:numFmt w:val="lowerLetter"/>
      <w:lvlText w:val="%2."/>
      <w:lvlJc w:val="left"/>
      <w:pPr>
        <w:ind w:left="1440" w:hanging="360"/>
      </w:pPr>
    </w:lvl>
    <w:lvl w:ilvl="2" w:tplc="0FC6771C">
      <w:start w:val="1"/>
      <w:numFmt w:val="lowerRoman"/>
      <w:lvlText w:val="%3."/>
      <w:lvlJc w:val="right"/>
      <w:pPr>
        <w:ind w:left="2160" w:hanging="180"/>
      </w:pPr>
    </w:lvl>
    <w:lvl w:ilvl="3" w:tplc="0100DCF6">
      <w:start w:val="1"/>
      <w:numFmt w:val="decimal"/>
      <w:lvlText w:val="%4."/>
      <w:lvlJc w:val="left"/>
      <w:pPr>
        <w:ind w:left="2880" w:hanging="360"/>
      </w:pPr>
    </w:lvl>
    <w:lvl w:ilvl="4" w:tplc="50D21C38">
      <w:start w:val="1"/>
      <w:numFmt w:val="lowerLetter"/>
      <w:lvlText w:val="%5."/>
      <w:lvlJc w:val="left"/>
      <w:pPr>
        <w:ind w:left="3600" w:hanging="360"/>
      </w:pPr>
    </w:lvl>
    <w:lvl w:ilvl="5" w:tplc="E3D28526">
      <w:start w:val="1"/>
      <w:numFmt w:val="lowerRoman"/>
      <w:lvlText w:val="%6."/>
      <w:lvlJc w:val="right"/>
      <w:pPr>
        <w:ind w:left="4320" w:hanging="180"/>
      </w:pPr>
    </w:lvl>
    <w:lvl w:ilvl="6" w:tplc="79728488">
      <w:start w:val="1"/>
      <w:numFmt w:val="decimal"/>
      <w:lvlText w:val="%7."/>
      <w:lvlJc w:val="left"/>
      <w:pPr>
        <w:ind w:left="5040" w:hanging="360"/>
      </w:pPr>
    </w:lvl>
    <w:lvl w:ilvl="7" w:tplc="F5CACF76">
      <w:start w:val="1"/>
      <w:numFmt w:val="lowerLetter"/>
      <w:lvlText w:val="%8."/>
      <w:lvlJc w:val="left"/>
      <w:pPr>
        <w:ind w:left="5760" w:hanging="360"/>
      </w:pPr>
    </w:lvl>
    <w:lvl w:ilvl="8" w:tplc="A282CAAA">
      <w:start w:val="1"/>
      <w:numFmt w:val="lowerRoman"/>
      <w:lvlText w:val="%9."/>
      <w:lvlJc w:val="right"/>
      <w:pPr>
        <w:ind w:left="6480" w:hanging="180"/>
      </w:pPr>
    </w:lvl>
  </w:abstractNum>
  <w:abstractNum w:abstractNumId="15" w15:restartNumberingAfterBreak="0">
    <w:nsid w:val="33A035FC"/>
    <w:multiLevelType w:val="hybridMultilevel"/>
    <w:tmpl w:val="917E36D4"/>
    <w:lvl w:ilvl="0" w:tplc="DF488CB6">
      <w:start w:val="1"/>
      <w:numFmt w:val="upperLetter"/>
      <w:lvlText w:val="%1."/>
      <w:lvlJc w:val="left"/>
      <w:pPr>
        <w:ind w:left="720" w:hanging="360"/>
      </w:pPr>
    </w:lvl>
    <w:lvl w:ilvl="1" w:tplc="86C4A56E">
      <w:start w:val="1"/>
      <w:numFmt w:val="lowerLetter"/>
      <w:lvlText w:val="%2."/>
      <w:lvlJc w:val="left"/>
      <w:pPr>
        <w:ind w:left="1440" w:hanging="360"/>
      </w:pPr>
    </w:lvl>
    <w:lvl w:ilvl="2" w:tplc="EA0C5BE6">
      <w:start w:val="1"/>
      <w:numFmt w:val="lowerRoman"/>
      <w:lvlText w:val="%3."/>
      <w:lvlJc w:val="right"/>
      <w:pPr>
        <w:ind w:left="2160" w:hanging="180"/>
      </w:pPr>
    </w:lvl>
    <w:lvl w:ilvl="3" w:tplc="098E0924">
      <w:start w:val="1"/>
      <w:numFmt w:val="decimal"/>
      <w:lvlText w:val="%4."/>
      <w:lvlJc w:val="left"/>
      <w:pPr>
        <w:ind w:left="2880" w:hanging="360"/>
      </w:pPr>
    </w:lvl>
    <w:lvl w:ilvl="4" w:tplc="0AD62392">
      <w:start w:val="1"/>
      <w:numFmt w:val="lowerLetter"/>
      <w:lvlText w:val="%5."/>
      <w:lvlJc w:val="left"/>
      <w:pPr>
        <w:ind w:left="3600" w:hanging="360"/>
      </w:pPr>
    </w:lvl>
    <w:lvl w:ilvl="5" w:tplc="FE742C9E">
      <w:start w:val="1"/>
      <w:numFmt w:val="lowerRoman"/>
      <w:lvlText w:val="%6."/>
      <w:lvlJc w:val="right"/>
      <w:pPr>
        <w:ind w:left="4320" w:hanging="180"/>
      </w:pPr>
    </w:lvl>
    <w:lvl w:ilvl="6" w:tplc="F61AF010">
      <w:start w:val="1"/>
      <w:numFmt w:val="decimal"/>
      <w:lvlText w:val="%7."/>
      <w:lvlJc w:val="left"/>
      <w:pPr>
        <w:ind w:left="5040" w:hanging="360"/>
      </w:pPr>
    </w:lvl>
    <w:lvl w:ilvl="7" w:tplc="238C080A">
      <w:start w:val="1"/>
      <w:numFmt w:val="lowerLetter"/>
      <w:lvlText w:val="%8."/>
      <w:lvlJc w:val="left"/>
      <w:pPr>
        <w:ind w:left="5760" w:hanging="360"/>
      </w:pPr>
    </w:lvl>
    <w:lvl w:ilvl="8" w:tplc="BC92D4DA">
      <w:start w:val="1"/>
      <w:numFmt w:val="lowerRoman"/>
      <w:lvlText w:val="%9."/>
      <w:lvlJc w:val="right"/>
      <w:pPr>
        <w:ind w:left="6480" w:hanging="180"/>
      </w:pPr>
    </w:lvl>
  </w:abstractNum>
  <w:abstractNum w:abstractNumId="16" w15:restartNumberingAfterBreak="0">
    <w:nsid w:val="36D26370"/>
    <w:multiLevelType w:val="hybridMultilevel"/>
    <w:tmpl w:val="319EEE46"/>
    <w:lvl w:ilvl="0" w:tplc="82569058">
      <w:start w:val="1"/>
      <w:numFmt w:val="upperLetter"/>
      <w:lvlText w:val="%1."/>
      <w:lvlJc w:val="left"/>
      <w:pPr>
        <w:ind w:left="720" w:hanging="360"/>
      </w:pPr>
    </w:lvl>
    <w:lvl w:ilvl="1" w:tplc="E4424E26">
      <w:start w:val="1"/>
      <w:numFmt w:val="lowerLetter"/>
      <w:lvlText w:val="%2."/>
      <w:lvlJc w:val="left"/>
      <w:pPr>
        <w:ind w:left="1440" w:hanging="360"/>
      </w:pPr>
    </w:lvl>
    <w:lvl w:ilvl="2" w:tplc="9D369C20">
      <w:start w:val="1"/>
      <w:numFmt w:val="lowerRoman"/>
      <w:lvlText w:val="%3."/>
      <w:lvlJc w:val="right"/>
      <w:pPr>
        <w:ind w:left="2160" w:hanging="180"/>
      </w:pPr>
    </w:lvl>
    <w:lvl w:ilvl="3" w:tplc="04C658E4">
      <w:start w:val="1"/>
      <w:numFmt w:val="decimal"/>
      <w:lvlText w:val="%4."/>
      <w:lvlJc w:val="left"/>
      <w:pPr>
        <w:ind w:left="2880" w:hanging="360"/>
      </w:pPr>
    </w:lvl>
    <w:lvl w:ilvl="4" w:tplc="9320D910">
      <w:start w:val="1"/>
      <w:numFmt w:val="lowerLetter"/>
      <w:lvlText w:val="%5."/>
      <w:lvlJc w:val="left"/>
      <w:pPr>
        <w:ind w:left="3600" w:hanging="360"/>
      </w:pPr>
    </w:lvl>
    <w:lvl w:ilvl="5" w:tplc="CFC4464E">
      <w:start w:val="1"/>
      <w:numFmt w:val="lowerRoman"/>
      <w:lvlText w:val="%6."/>
      <w:lvlJc w:val="right"/>
      <w:pPr>
        <w:ind w:left="4320" w:hanging="180"/>
      </w:pPr>
    </w:lvl>
    <w:lvl w:ilvl="6" w:tplc="6ED8E40A">
      <w:start w:val="1"/>
      <w:numFmt w:val="decimal"/>
      <w:lvlText w:val="%7."/>
      <w:lvlJc w:val="left"/>
      <w:pPr>
        <w:ind w:left="5040" w:hanging="360"/>
      </w:pPr>
    </w:lvl>
    <w:lvl w:ilvl="7" w:tplc="F222CB6E">
      <w:start w:val="1"/>
      <w:numFmt w:val="lowerLetter"/>
      <w:lvlText w:val="%8."/>
      <w:lvlJc w:val="left"/>
      <w:pPr>
        <w:ind w:left="5760" w:hanging="360"/>
      </w:pPr>
    </w:lvl>
    <w:lvl w:ilvl="8" w:tplc="CD966D3E">
      <w:start w:val="1"/>
      <w:numFmt w:val="lowerRoman"/>
      <w:lvlText w:val="%9."/>
      <w:lvlJc w:val="right"/>
      <w:pPr>
        <w:ind w:left="6480" w:hanging="180"/>
      </w:pPr>
    </w:lvl>
  </w:abstractNum>
  <w:abstractNum w:abstractNumId="17" w15:restartNumberingAfterBreak="0">
    <w:nsid w:val="38195489"/>
    <w:multiLevelType w:val="hybridMultilevel"/>
    <w:tmpl w:val="9F064442"/>
    <w:lvl w:ilvl="0" w:tplc="2628171E">
      <w:start w:val="1"/>
      <w:numFmt w:val="upperLetter"/>
      <w:lvlText w:val="%1."/>
      <w:lvlJc w:val="left"/>
      <w:pPr>
        <w:ind w:left="720" w:hanging="360"/>
      </w:pPr>
    </w:lvl>
    <w:lvl w:ilvl="1" w:tplc="38B86E96">
      <w:start w:val="1"/>
      <w:numFmt w:val="lowerLetter"/>
      <w:lvlText w:val="%2."/>
      <w:lvlJc w:val="left"/>
      <w:pPr>
        <w:ind w:left="1440" w:hanging="360"/>
      </w:pPr>
    </w:lvl>
    <w:lvl w:ilvl="2" w:tplc="F1AAB82E">
      <w:start w:val="1"/>
      <w:numFmt w:val="lowerRoman"/>
      <w:lvlText w:val="%3."/>
      <w:lvlJc w:val="right"/>
      <w:pPr>
        <w:ind w:left="2160" w:hanging="180"/>
      </w:pPr>
    </w:lvl>
    <w:lvl w:ilvl="3" w:tplc="65DC0A46">
      <w:start w:val="1"/>
      <w:numFmt w:val="decimal"/>
      <w:lvlText w:val="%4."/>
      <w:lvlJc w:val="left"/>
      <w:pPr>
        <w:ind w:left="2880" w:hanging="360"/>
      </w:pPr>
    </w:lvl>
    <w:lvl w:ilvl="4" w:tplc="5FBAB73C">
      <w:start w:val="1"/>
      <w:numFmt w:val="lowerLetter"/>
      <w:lvlText w:val="%5."/>
      <w:lvlJc w:val="left"/>
      <w:pPr>
        <w:ind w:left="3600" w:hanging="360"/>
      </w:pPr>
    </w:lvl>
    <w:lvl w:ilvl="5" w:tplc="E88A806C">
      <w:start w:val="1"/>
      <w:numFmt w:val="lowerRoman"/>
      <w:lvlText w:val="%6."/>
      <w:lvlJc w:val="right"/>
      <w:pPr>
        <w:ind w:left="4320" w:hanging="180"/>
      </w:pPr>
    </w:lvl>
    <w:lvl w:ilvl="6" w:tplc="4B068B40">
      <w:start w:val="1"/>
      <w:numFmt w:val="decimal"/>
      <w:lvlText w:val="%7."/>
      <w:lvlJc w:val="left"/>
      <w:pPr>
        <w:ind w:left="5040" w:hanging="360"/>
      </w:pPr>
    </w:lvl>
    <w:lvl w:ilvl="7" w:tplc="BDC85094">
      <w:start w:val="1"/>
      <w:numFmt w:val="lowerLetter"/>
      <w:lvlText w:val="%8."/>
      <w:lvlJc w:val="left"/>
      <w:pPr>
        <w:ind w:left="5760" w:hanging="360"/>
      </w:pPr>
    </w:lvl>
    <w:lvl w:ilvl="8" w:tplc="940059CC">
      <w:start w:val="1"/>
      <w:numFmt w:val="lowerRoman"/>
      <w:lvlText w:val="%9."/>
      <w:lvlJc w:val="right"/>
      <w:pPr>
        <w:ind w:left="6480" w:hanging="180"/>
      </w:pPr>
    </w:lvl>
  </w:abstractNum>
  <w:abstractNum w:abstractNumId="18" w15:restartNumberingAfterBreak="0">
    <w:nsid w:val="38C80B55"/>
    <w:multiLevelType w:val="hybridMultilevel"/>
    <w:tmpl w:val="E0F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2631A"/>
    <w:multiLevelType w:val="hybridMultilevel"/>
    <w:tmpl w:val="68C4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6043C"/>
    <w:multiLevelType w:val="hybridMultilevel"/>
    <w:tmpl w:val="3140B75E"/>
    <w:lvl w:ilvl="0" w:tplc="40C8A12E">
      <w:start w:val="1"/>
      <w:numFmt w:val="upperLetter"/>
      <w:lvlText w:val="%1."/>
      <w:lvlJc w:val="left"/>
      <w:pPr>
        <w:ind w:left="720" w:hanging="360"/>
      </w:pPr>
    </w:lvl>
    <w:lvl w:ilvl="1" w:tplc="EFAE643A">
      <w:start w:val="1"/>
      <w:numFmt w:val="lowerLetter"/>
      <w:lvlText w:val="%2."/>
      <w:lvlJc w:val="left"/>
      <w:pPr>
        <w:ind w:left="1440" w:hanging="360"/>
      </w:pPr>
    </w:lvl>
    <w:lvl w:ilvl="2" w:tplc="72D85A90">
      <w:start w:val="1"/>
      <w:numFmt w:val="lowerRoman"/>
      <w:lvlText w:val="%3."/>
      <w:lvlJc w:val="right"/>
      <w:pPr>
        <w:ind w:left="2160" w:hanging="180"/>
      </w:pPr>
    </w:lvl>
    <w:lvl w:ilvl="3" w:tplc="AA807B76">
      <w:start w:val="1"/>
      <w:numFmt w:val="decimal"/>
      <w:lvlText w:val="%4."/>
      <w:lvlJc w:val="left"/>
      <w:pPr>
        <w:ind w:left="2880" w:hanging="360"/>
      </w:pPr>
    </w:lvl>
    <w:lvl w:ilvl="4" w:tplc="F844EF9A">
      <w:start w:val="1"/>
      <w:numFmt w:val="lowerLetter"/>
      <w:lvlText w:val="%5."/>
      <w:lvlJc w:val="left"/>
      <w:pPr>
        <w:ind w:left="3600" w:hanging="360"/>
      </w:pPr>
    </w:lvl>
    <w:lvl w:ilvl="5" w:tplc="A31AB674">
      <w:start w:val="1"/>
      <w:numFmt w:val="lowerRoman"/>
      <w:lvlText w:val="%6."/>
      <w:lvlJc w:val="right"/>
      <w:pPr>
        <w:ind w:left="4320" w:hanging="180"/>
      </w:pPr>
    </w:lvl>
    <w:lvl w:ilvl="6" w:tplc="2A3CC0B8">
      <w:start w:val="1"/>
      <w:numFmt w:val="decimal"/>
      <w:lvlText w:val="%7."/>
      <w:lvlJc w:val="left"/>
      <w:pPr>
        <w:ind w:left="5040" w:hanging="360"/>
      </w:pPr>
    </w:lvl>
    <w:lvl w:ilvl="7" w:tplc="0B88C216">
      <w:start w:val="1"/>
      <w:numFmt w:val="lowerLetter"/>
      <w:lvlText w:val="%8."/>
      <w:lvlJc w:val="left"/>
      <w:pPr>
        <w:ind w:left="5760" w:hanging="360"/>
      </w:pPr>
    </w:lvl>
    <w:lvl w:ilvl="8" w:tplc="487C2FF2">
      <w:start w:val="1"/>
      <w:numFmt w:val="lowerRoman"/>
      <w:lvlText w:val="%9."/>
      <w:lvlJc w:val="right"/>
      <w:pPr>
        <w:ind w:left="6480" w:hanging="180"/>
      </w:pPr>
    </w:lvl>
  </w:abstractNum>
  <w:abstractNum w:abstractNumId="21" w15:restartNumberingAfterBreak="0">
    <w:nsid w:val="499B7A2A"/>
    <w:multiLevelType w:val="multilevel"/>
    <w:tmpl w:val="DFC2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AC5BD9"/>
    <w:multiLevelType w:val="hybridMultilevel"/>
    <w:tmpl w:val="A08C9EE0"/>
    <w:lvl w:ilvl="0" w:tplc="87C65E96">
      <w:start w:val="1"/>
      <w:numFmt w:val="upperLetter"/>
      <w:lvlText w:val="%1."/>
      <w:lvlJc w:val="left"/>
      <w:pPr>
        <w:ind w:left="720" w:hanging="360"/>
      </w:pPr>
    </w:lvl>
    <w:lvl w:ilvl="1" w:tplc="1A1047B0">
      <w:start w:val="1"/>
      <w:numFmt w:val="lowerLetter"/>
      <w:lvlText w:val="%2."/>
      <w:lvlJc w:val="left"/>
      <w:pPr>
        <w:ind w:left="1440" w:hanging="360"/>
      </w:pPr>
    </w:lvl>
    <w:lvl w:ilvl="2" w:tplc="C05C314E">
      <w:start w:val="1"/>
      <w:numFmt w:val="lowerRoman"/>
      <w:lvlText w:val="%3."/>
      <w:lvlJc w:val="right"/>
      <w:pPr>
        <w:ind w:left="2160" w:hanging="180"/>
      </w:pPr>
    </w:lvl>
    <w:lvl w:ilvl="3" w:tplc="DE589274">
      <w:start w:val="1"/>
      <w:numFmt w:val="decimal"/>
      <w:lvlText w:val="%4."/>
      <w:lvlJc w:val="left"/>
      <w:pPr>
        <w:ind w:left="2880" w:hanging="360"/>
      </w:pPr>
    </w:lvl>
    <w:lvl w:ilvl="4" w:tplc="190AE538">
      <w:start w:val="1"/>
      <w:numFmt w:val="lowerLetter"/>
      <w:lvlText w:val="%5."/>
      <w:lvlJc w:val="left"/>
      <w:pPr>
        <w:ind w:left="3600" w:hanging="360"/>
      </w:pPr>
    </w:lvl>
    <w:lvl w:ilvl="5" w:tplc="2DD0EC98">
      <w:start w:val="1"/>
      <w:numFmt w:val="lowerRoman"/>
      <w:lvlText w:val="%6."/>
      <w:lvlJc w:val="right"/>
      <w:pPr>
        <w:ind w:left="4320" w:hanging="180"/>
      </w:pPr>
    </w:lvl>
    <w:lvl w:ilvl="6" w:tplc="04BA8FD8">
      <w:start w:val="1"/>
      <w:numFmt w:val="decimal"/>
      <w:lvlText w:val="%7."/>
      <w:lvlJc w:val="left"/>
      <w:pPr>
        <w:ind w:left="5040" w:hanging="360"/>
      </w:pPr>
    </w:lvl>
    <w:lvl w:ilvl="7" w:tplc="C462766A">
      <w:start w:val="1"/>
      <w:numFmt w:val="lowerLetter"/>
      <w:lvlText w:val="%8."/>
      <w:lvlJc w:val="left"/>
      <w:pPr>
        <w:ind w:left="5760" w:hanging="360"/>
      </w:pPr>
    </w:lvl>
    <w:lvl w:ilvl="8" w:tplc="243800F2">
      <w:start w:val="1"/>
      <w:numFmt w:val="lowerRoman"/>
      <w:lvlText w:val="%9."/>
      <w:lvlJc w:val="right"/>
      <w:pPr>
        <w:ind w:left="6480" w:hanging="180"/>
      </w:pPr>
    </w:lvl>
  </w:abstractNum>
  <w:abstractNum w:abstractNumId="23" w15:restartNumberingAfterBreak="0">
    <w:nsid w:val="4AFE4A0F"/>
    <w:multiLevelType w:val="hybridMultilevel"/>
    <w:tmpl w:val="CEA08F46"/>
    <w:lvl w:ilvl="0" w:tplc="D62E5F88">
      <w:start w:val="1"/>
      <w:numFmt w:val="upperLetter"/>
      <w:lvlText w:val="%1."/>
      <w:lvlJc w:val="left"/>
      <w:pPr>
        <w:ind w:left="720" w:hanging="360"/>
      </w:pPr>
    </w:lvl>
    <w:lvl w:ilvl="1" w:tplc="3FDA177E">
      <w:start w:val="1"/>
      <w:numFmt w:val="lowerLetter"/>
      <w:lvlText w:val="%2."/>
      <w:lvlJc w:val="left"/>
      <w:pPr>
        <w:ind w:left="1440" w:hanging="360"/>
      </w:pPr>
    </w:lvl>
    <w:lvl w:ilvl="2" w:tplc="BE5665A0">
      <w:start w:val="1"/>
      <w:numFmt w:val="lowerRoman"/>
      <w:lvlText w:val="%3."/>
      <w:lvlJc w:val="right"/>
      <w:pPr>
        <w:ind w:left="2160" w:hanging="180"/>
      </w:pPr>
    </w:lvl>
    <w:lvl w:ilvl="3" w:tplc="25BC17E4">
      <w:start w:val="1"/>
      <w:numFmt w:val="decimal"/>
      <w:lvlText w:val="%4."/>
      <w:lvlJc w:val="left"/>
      <w:pPr>
        <w:ind w:left="2880" w:hanging="360"/>
      </w:pPr>
    </w:lvl>
    <w:lvl w:ilvl="4" w:tplc="FAC4B5CE">
      <w:start w:val="1"/>
      <w:numFmt w:val="lowerLetter"/>
      <w:lvlText w:val="%5."/>
      <w:lvlJc w:val="left"/>
      <w:pPr>
        <w:ind w:left="3600" w:hanging="360"/>
      </w:pPr>
    </w:lvl>
    <w:lvl w:ilvl="5" w:tplc="429CC9B6">
      <w:start w:val="1"/>
      <w:numFmt w:val="lowerRoman"/>
      <w:lvlText w:val="%6."/>
      <w:lvlJc w:val="right"/>
      <w:pPr>
        <w:ind w:left="4320" w:hanging="180"/>
      </w:pPr>
    </w:lvl>
    <w:lvl w:ilvl="6" w:tplc="E01E8BD6">
      <w:start w:val="1"/>
      <w:numFmt w:val="decimal"/>
      <w:lvlText w:val="%7."/>
      <w:lvlJc w:val="left"/>
      <w:pPr>
        <w:ind w:left="5040" w:hanging="360"/>
      </w:pPr>
    </w:lvl>
    <w:lvl w:ilvl="7" w:tplc="3BCA236E">
      <w:start w:val="1"/>
      <w:numFmt w:val="lowerLetter"/>
      <w:lvlText w:val="%8."/>
      <w:lvlJc w:val="left"/>
      <w:pPr>
        <w:ind w:left="5760" w:hanging="360"/>
      </w:pPr>
    </w:lvl>
    <w:lvl w:ilvl="8" w:tplc="AEB6F694">
      <w:start w:val="1"/>
      <w:numFmt w:val="lowerRoman"/>
      <w:lvlText w:val="%9."/>
      <w:lvlJc w:val="right"/>
      <w:pPr>
        <w:ind w:left="6480" w:hanging="180"/>
      </w:pPr>
    </w:lvl>
  </w:abstractNum>
  <w:abstractNum w:abstractNumId="24" w15:restartNumberingAfterBreak="0">
    <w:nsid w:val="4C355054"/>
    <w:multiLevelType w:val="hybridMultilevel"/>
    <w:tmpl w:val="B9EE759A"/>
    <w:lvl w:ilvl="0" w:tplc="0076F834">
      <w:start w:val="1"/>
      <w:numFmt w:val="upperLetter"/>
      <w:lvlText w:val="%1."/>
      <w:lvlJc w:val="left"/>
      <w:pPr>
        <w:ind w:left="720" w:hanging="360"/>
      </w:pPr>
    </w:lvl>
    <w:lvl w:ilvl="1" w:tplc="997E2572">
      <w:start w:val="1"/>
      <w:numFmt w:val="lowerLetter"/>
      <w:lvlText w:val="%2."/>
      <w:lvlJc w:val="left"/>
      <w:pPr>
        <w:ind w:left="1440" w:hanging="360"/>
      </w:pPr>
    </w:lvl>
    <w:lvl w:ilvl="2" w:tplc="EF342F0A">
      <w:start w:val="1"/>
      <w:numFmt w:val="lowerRoman"/>
      <w:lvlText w:val="%3."/>
      <w:lvlJc w:val="right"/>
      <w:pPr>
        <w:ind w:left="2160" w:hanging="180"/>
      </w:pPr>
    </w:lvl>
    <w:lvl w:ilvl="3" w:tplc="103C5104">
      <w:start w:val="1"/>
      <w:numFmt w:val="decimal"/>
      <w:lvlText w:val="%4."/>
      <w:lvlJc w:val="left"/>
      <w:pPr>
        <w:ind w:left="2880" w:hanging="360"/>
      </w:pPr>
    </w:lvl>
    <w:lvl w:ilvl="4" w:tplc="7B60836C">
      <w:start w:val="1"/>
      <w:numFmt w:val="lowerLetter"/>
      <w:lvlText w:val="%5."/>
      <w:lvlJc w:val="left"/>
      <w:pPr>
        <w:ind w:left="3600" w:hanging="360"/>
      </w:pPr>
    </w:lvl>
    <w:lvl w:ilvl="5" w:tplc="26525CDA">
      <w:start w:val="1"/>
      <w:numFmt w:val="lowerRoman"/>
      <w:lvlText w:val="%6."/>
      <w:lvlJc w:val="right"/>
      <w:pPr>
        <w:ind w:left="4320" w:hanging="180"/>
      </w:pPr>
    </w:lvl>
    <w:lvl w:ilvl="6" w:tplc="75C206B0">
      <w:start w:val="1"/>
      <w:numFmt w:val="decimal"/>
      <w:lvlText w:val="%7."/>
      <w:lvlJc w:val="left"/>
      <w:pPr>
        <w:ind w:left="5040" w:hanging="360"/>
      </w:pPr>
    </w:lvl>
    <w:lvl w:ilvl="7" w:tplc="020E37C8">
      <w:start w:val="1"/>
      <w:numFmt w:val="lowerLetter"/>
      <w:lvlText w:val="%8."/>
      <w:lvlJc w:val="left"/>
      <w:pPr>
        <w:ind w:left="5760" w:hanging="360"/>
      </w:pPr>
    </w:lvl>
    <w:lvl w:ilvl="8" w:tplc="6C06B15A">
      <w:start w:val="1"/>
      <w:numFmt w:val="lowerRoman"/>
      <w:lvlText w:val="%9."/>
      <w:lvlJc w:val="right"/>
      <w:pPr>
        <w:ind w:left="6480" w:hanging="180"/>
      </w:pPr>
    </w:lvl>
  </w:abstractNum>
  <w:abstractNum w:abstractNumId="25" w15:restartNumberingAfterBreak="0">
    <w:nsid w:val="59277F1F"/>
    <w:multiLevelType w:val="hybridMultilevel"/>
    <w:tmpl w:val="348A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77D36"/>
    <w:multiLevelType w:val="hybridMultilevel"/>
    <w:tmpl w:val="9E804176"/>
    <w:lvl w:ilvl="0" w:tplc="C8A2702A">
      <w:start w:val="1"/>
      <w:numFmt w:val="upperLetter"/>
      <w:lvlText w:val="%1."/>
      <w:lvlJc w:val="left"/>
      <w:pPr>
        <w:ind w:left="720" w:hanging="360"/>
      </w:pPr>
    </w:lvl>
    <w:lvl w:ilvl="1" w:tplc="8AFA3D62">
      <w:start w:val="1"/>
      <w:numFmt w:val="lowerLetter"/>
      <w:lvlText w:val="%2."/>
      <w:lvlJc w:val="left"/>
      <w:pPr>
        <w:ind w:left="1440" w:hanging="360"/>
      </w:pPr>
    </w:lvl>
    <w:lvl w:ilvl="2" w:tplc="50BA74AC">
      <w:start w:val="1"/>
      <w:numFmt w:val="lowerRoman"/>
      <w:lvlText w:val="%3."/>
      <w:lvlJc w:val="right"/>
      <w:pPr>
        <w:ind w:left="2160" w:hanging="180"/>
      </w:pPr>
    </w:lvl>
    <w:lvl w:ilvl="3" w:tplc="5FD2520C">
      <w:start w:val="1"/>
      <w:numFmt w:val="decimal"/>
      <w:lvlText w:val="%4."/>
      <w:lvlJc w:val="left"/>
      <w:pPr>
        <w:ind w:left="2880" w:hanging="360"/>
      </w:pPr>
    </w:lvl>
    <w:lvl w:ilvl="4" w:tplc="099C1B34">
      <w:start w:val="1"/>
      <w:numFmt w:val="lowerLetter"/>
      <w:lvlText w:val="%5."/>
      <w:lvlJc w:val="left"/>
      <w:pPr>
        <w:ind w:left="3600" w:hanging="360"/>
      </w:pPr>
    </w:lvl>
    <w:lvl w:ilvl="5" w:tplc="055CD4D8">
      <w:start w:val="1"/>
      <w:numFmt w:val="lowerRoman"/>
      <w:lvlText w:val="%6."/>
      <w:lvlJc w:val="right"/>
      <w:pPr>
        <w:ind w:left="4320" w:hanging="180"/>
      </w:pPr>
    </w:lvl>
    <w:lvl w:ilvl="6" w:tplc="DB0CFC3E">
      <w:start w:val="1"/>
      <w:numFmt w:val="decimal"/>
      <w:lvlText w:val="%7."/>
      <w:lvlJc w:val="left"/>
      <w:pPr>
        <w:ind w:left="5040" w:hanging="360"/>
      </w:pPr>
    </w:lvl>
    <w:lvl w:ilvl="7" w:tplc="6742C21C">
      <w:start w:val="1"/>
      <w:numFmt w:val="lowerLetter"/>
      <w:lvlText w:val="%8."/>
      <w:lvlJc w:val="left"/>
      <w:pPr>
        <w:ind w:left="5760" w:hanging="360"/>
      </w:pPr>
    </w:lvl>
    <w:lvl w:ilvl="8" w:tplc="2C925D40">
      <w:start w:val="1"/>
      <w:numFmt w:val="lowerRoman"/>
      <w:lvlText w:val="%9."/>
      <w:lvlJc w:val="right"/>
      <w:pPr>
        <w:ind w:left="6480" w:hanging="180"/>
      </w:pPr>
    </w:lvl>
  </w:abstractNum>
  <w:abstractNum w:abstractNumId="27" w15:restartNumberingAfterBreak="0">
    <w:nsid w:val="5D0F4FB6"/>
    <w:multiLevelType w:val="hybridMultilevel"/>
    <w:tmpl w:val="8E30711E"/>
    <w:lvl w:ilvl="0" w:tplc="0234E4B4">
      <w:start w:val="1"/>
      <w:numFmt w:val="upperLetter"/>
      <w:lvlText w:val="%1."/>
      <w:lvlJc w:val="left"/>
      <w:pPr>
        <w:ind w:left="720" w:hanging="360"/>
      </w:pPr>
    </w:lvl>
    <w:lvl w:ilvl="1" w:tplc="8F1C9F04">
      <w:start w:val="1"/>
      <w:numFmt w:val="lowerLetter"/>
      <w:lvlText w:val="%2."/>
      <w:lvlJc w:val="left"/>
      <w:pPr>
        <w:ind w:left="1440" w:hanging="360"/>
      </w:pPr>
    </w:lvl>
    <w:lvl w:ilvl="2" w:tplc="DF020EF6">
      <w:start w:val="1"/>
      <w:numFmt w:val="lowerRoman"/>
      <w:lvlText w:val="%3."/>
      <w:lvlJc w:val="right"/>
      <w:pPr>
        <w:ind w:left="2160" w:hanging="180"/>
      </w:pPr>
    </w:lvl>
    <w:lvl w:ilvl="3" w:tplc="54A49A18">
      <w:start w:val="1"/>
      <w:numFmt w:val="decimal"/>
      <w:lvlText w:val="%4."/>
      <w:lvlJc w:val="left"/>
      <w:pPr>
        <w:ind w:left="2880" w:hanging="360"/>
      </w:pPr>
    </w:lvl>
    <w:lvl w:ilvl="4" w:tplc="24121344">
      <w:start w:val="1"/>
      <w:numFmt w:val="lowerLetter"/>
      <w:lvlText w:val="%5."/>
      <w:lvlJc w:val="left"/>
      <w:pPr>
        <w:ind w:left="3600" w:hanging="360"/>
      </w:pPr>
    </w:lvl>
    <w:lvl w:ilvl="5" w:tplc="9F12F2C6">
      <w:start w:val="1"/>
      <w:numFmt w:val="lowerRoman"/>
      <w:lvlText w:val="%6."/>
      <w:lvlJc w:val="right"/>
      <w:pPr>
        <w:ind w:left="4320" w:hanging="180"/>
      </w:pPr>
    </w:lvl>
    <w:lvl w:ilvl="6" w:tplc="15A22910">
      <w:start w:val="1"/>
      <w:numFmt w:val="decimal"/>
      <w:lvlText w:val="%7."/>
      <w:lvlJc w:val="left"/>
      <w:pPr>
        <w:ind w:left="5040" w:hanging="360"/>
      </w:pPr>
    </w:lvl>
    <w:lvl w:ilvl="7" w:tplc="94F61492">
      <w:start w:val="1"/>
      <w:numFmt w:val="lowerLetter"/>
      <w:lvlText w:val="%8."/>
      <w:lvlJc w:val="left"/>
      <w:pPr>
        <w:ind w:left="5760" w:hanging="360"/>
      </w:pPr>
    </w:lvl>
    <w:lvl w:ilvl="8" w:tplc="A4BC2BF0">
      <w:start w:val="1"/>
      <w:numFmt w:val="lowerRoman"/>
      <w:lvlText w:val="%9."/>
      <w:lvlJc w:val="right"/>
      <w:pPr>
        <w:ind w:left="6480" w:hanging="180"/>
      </w:pPr>
    </w:lvl>
  </w:abstractNum>
  <w:abstractNum w:abstractNumId="28" w15:restartNumberingAfterBreak="0">
    <w:nsid w:val="60986FAB"/>
    <w:multiLevelType w:val="hybridMultilevel"/>
    <w:tmpl w:val="9A4E393A"/>
    <w:lvl w:ilvl="0" w:tplc="DC80B512">
      <w:start w:val="1"/>
      <w:numFmt w:val="upperLetter"/>
      <w:lvlText w:val="%1."/>
      <w:lvlJc w:val="left"/>
      <w:pPr>
        <w:ind w:left="720" w:hanging="360"/>
      </w:pPr>
    </w:lvl>
    <w:lvl w:ilvl="1" w:tplc="26DC354A">
      <w:start w:val="1"/>
      <w:numFmt w:val="lowerLetter"/>
      <w:lvlText w:val="%2."/>
      <w:lvlJc w:val="left"/>
      <w:pPr>
        <w:ind w:left="1440" w:hanging="360"/>
      </w:pPr>
    </w:lvl>
    <w:lvl w:ilvl="2" w:tplc="CD049720">
      <w:start w:val="1"/>
      <w:numFmt w:val="lowerRoman"/>
      <w:lvlText w:val="%3."/>
      <w:lvlJc w:val="right"/>
      <w:pPr>
        <w:ind w:left="2160" w:hanging="180"/>
      </w:pPr>
    </w:lvl>
    <w:lvl w:ilvl="3" w:tplc="2A9ABDFE">
      <w:start w:val="1"/>
      <w:numFmt w:val="decimal"/>
      <w:lvlText w:val="%4."/>
      <w:lvlJc w:val="left"/>
      <w:pPr>
        <w:ind w:left="2880" w:hanging="360"/>
      </w:pPr>
    </w:lvl>
    <w:lvl w:ilvl="4" w:tplc="3D787CAE">
      <w:start w:val="1"/>
      <w:numFmt w:val="lowerLetter"/>
      <w:lvlText w:val="%5."/>
      <w:lvlJc w:val="left"/>
      <w:pPr>
        <w:ind w:left="3600" w:hanging="360"/>
      </w:pPr>
    </w:lvl>
    <w:lvl w:ilvl="5" w:tplc="929E2944">
      <w:start w:val="1"/>
      <w:numFmt w:val="lowerRoman"/>
      <w:lvlText w:val="%6."/>
      <w:lvlJc w:val="right"/>
      <w:pPr>
        <w:ind w:left="4320" w:hanging="180"/>
      </w:pPr>
    </w:lvl>
    <w:lvl w:ilvl="6" w:tplc="A2BA494C">
      <w:start w:val="1"/>
      <w:numFmt w:val="decimal"/>
      <w:lvlText w:val="%7."/>
      <w:lvlJc w:val="left"/>
      <w:pPr>
        <w:ind w:left="5040" w:hanging="360"/>
      </w:pPr>
    </w:lvl>
    <w:lvl w:ilvl="7" w:tplc="5252936C">
      <w:start w:val="1"/>
      <w:numFmt w:val="lowerLetter"/>
      <w:lvlText w:val="%8."/>
      <w:lvlJc w:val="left"/>
      <w:pPr>
        <w:ind w:left="5760" w:hanging="360"/>
      </w:pPr>
    </w:lvl>
    <w:lvl w:ilvl="8" w:tplc="2ED0275C">
      <w:start w:val="1"/>
      <w:numFmt w:val="lowerRoman"/>
      <w:lvlText w:val="%9."/>
      <w:lvlJc w:val="right"/>
      <w:pPr>
        <w:ind w:left="6480" w:hanging="180"/>
      </w:pPr>
    </w:lvl>
  </w:abstractNum>
  <w:abstractNum w:abstractNumId="29" w15:restartNumberingAfterBreak="0">
    <w:nsid w:val="64776BC6"/>
    <w:multiLevelType w:val="hybridMultilevel"/>
    <w:tmpl w:val="D8D4C9E6"/>
    <w:lvl w:ilvl="0" w:tplc="1B587A46">
      <w:start w:val="1"/>
      <w:numFmt w:val="upperLetter"/>
      <w:lvlText w:val="%1."/>
      <w:lvlJc w:val="left"/>
      <w:pPr>
        <w:ind w:left="720" w:hanging="360"/>
      </w:pPr>
    </w:lvl>
    <w:lvl w:ilvl="1" w:tplc="63089AEC">
      <w:start w:val="1"/>
      <w:numFmt w:val="lowerLetter"/>
      <w:lvlText w:val="%2."/>
      <w:lvlJc w:val="left"/>
      <w:pPr>
        <w:ind w:left="1440" w:hanging="360"/>
      </w:pPr>
    </w:lvl>
    <w:lvl w:ilvl="2" w:tplc="C52A7894">
      <w:start w:val="1"/>
      <w:numFmt w:val="lowerRoman"/>
      <w:lvlText w:val="%3."/>
      <w:lvlJc w:val="right"/>
      <w:pPr>
        <w:ind w:left="2160" w:hanging="180"/>
      </w:pPr>
    </w:lvl>
    <w:lvl w:ilvl="3" w:tplc="66E84DFA">
      <w:start w:val="1"/>
      <w:numFmt w:val="decimal"/>
      <w:lvlText w:val="%4."/>
      <w:lvlJc w:val="left"/>
      <w:pPr>
        <w:ind w:left="2880" w:hanging="360"/>
      </w:pPr>
    </w:lvl>
    <w:lvl w:ilvl="4" w:tplc="EDAEBEEE">
      <w:start w:val="1"/>
      <w:numFmt w:val="lowerLetter"/>
      <w:lvlText w:val="%5."/>
      <w:lvlJc w:val="left"/>
      <w:pPr>
        <w:ind w:left="3600" w:hanging="360"/>
      </w:pPr>
    </w:lvl>
    <w:lvl w:ilvl="5" w:tplc="210C38DE">
      <w:start w:val="1"/>
      <w:numFmt w:val="lowerRoman"/>
      <w:lvlText w:val="%6."/>
      <w:lvlJc w:val="right"/>
      <w:pPr>
        <w:ind w:left="4320" w:hanging="180"/>
      </w:pPr>
    </w:lvl>
    <w:lvl w:ilvl="6" w:tplc="FAAC5302">
      <w:start w:val="1"/>
      <w:numFmt w:val="decimal"/>
      <w:lvlText w:val="%7."/>
      <w:lvlJc w:val="left"/>
      <w:pPr>
        <w:ind w:left="5040" w:hanging="360"/>
      </w:pPr>
    </w:lvl>
    <w:lvl w:ilvl="7" w:tplc="D3DAF55E">
      <w:start w:val="1"/>
      <w:numFmt w:val="lowerLetter"/>
      <w:lvlText w:val="%8."/>
      <w:lvlJc w:val="left"/>
      <w:pPr>
        <w:ind w:left="5760" w:hanging="360"/>
      </w:pPr>
    </w:lvl>
    <w:lvl w:ilvl="8" w:tplc="C2A601A8">
      <w:start w:val="1"/>
      <w:numFmt w:val="lowerRoman"/>
      <w:lvlText w:val="%9."/>
      <w:lvlJc w:val="right"/>
      <w:pPr>
        <w:ind w:left="6480" w:hanging="180"/>
      </w:pPr>
    </w:lvl>
  </w:abstractNum>
  <w:abstractNum w:abstractNumId="30" w15:restartNumberingAfterBreak="0">
    <w:nsid w:val="671D17F1"/>
    <w:multiLevelType w:val="hybridMultilevel"/>
    <w:tmpl w:val="42809508"/>
    <w:lvl w:ilvl="0" w:tplc="CDF4A562">
      <w:start w:val="1"/>
      <w:numFmt w:val="upperLetter"/>
      <w:lvlText w:val="%1."/>
      <w:lvlJc w:val="left"/>
      <w:pPr>
        <w:ind w:left="720" w:hanging="360"/>
      </w:pPr>
    </w:lvl>
    <w:lvl w:ilvl="1" w:tplc="344EE212">
      <w:start w:val="1"/>
      <w:numFmt w:val="lowerLetter"/>
      <w:lvlText w:val="%2."/>
      <w:lvlJc w:val="left"/>
      <w:pPr>
        <w:ind w:left="1440" w:hanging="360"/>
      </w:pPr>
    </w:lvl>
    <w:lvl w:ilvl="2" w:tplc="7A08E486">
      <w:start w:val="1"/>
      <w:numFmt w:val="lowerRoman"/>
      <w:lvlText w:val="%3."/>
      <w:lvlJc w:val="right"/>
      <w:pPr>
        <w:ind w:left="2160" w:hanging="180"/>
      </w:pPr>
    </w:lvl>
    <w:lvl w:ilvl="3" w:tplc="89AE494E">
      <w:start w:val="1"/>
      <w:numFmt w:val="decimal"/>
      <w:lvlText w:val="%4."/>
      <w:lvlJc w:val="left"/>
      <w:pPr>
        <w:ind w:left="2880" w:hanging="360"/>
      </w:pPr>
    </w:lvl>
    <w:lvl w:ilvl="4" w:tplc="9ACC31A4">
      <w:start w:val="1"/>
      <w:numFmt w:val="lowerLetter"/>
      <w:lvlText w:val="%5."/>
      <w:lvlJc w:val="left"/>
      <w:pPr>
        <w:ind w:left="3600" w:hanging="360"/>
      </w:pPr>
    </w:lvl>
    <w:lvl w:ilvl="5" w:tplc="C238684A">
      <w:start w:val="1"/>
      <w:numFmt w:val="lowerRoman"/>
      <w:lvlText w:val="%6."/>
      <w:lvlJc w:val="right"/>
      <w:pPr>
        <w:ind w:left="4320" w:hanging="180"/>
      </w:pPr>
    </w:lvl>
    <w:lvl w:ilvl="6" w:tplc="6BA87E12">
      <w:start w:val="1"/>
      <w:numFmt w:val="decimal"/>
      <w:lvlText w:val="%7."/>
      <w:lvlJc w:val="left"/>
      <w:pPr>
        <w:ind w:left="5040" w:hanging="360"/>
      </w:pPr>
    </w:lvl>
    <w:lvl w:ilvl="7" w:tplc="0A805046">
      <w:start w:val="1"/>
      <w:numFmt w:val="lowerLetter"/>
      <w:lvlText w:val="%8."/>
      <w:lvlJc w:val="left"/>
      <w:pPr>
        <w:ind w:left="5760" w:hanging="360"/>
      </w:pPr>
    </w:lvl>
    <w:lvl w:ilvl="8" w:tplc="EFD68C68">
      <w:start w:val="1"/>
      <w:numFmt w:val="lowerRoman"/>
      <w:lvlText w:val="%9."/>
      <w:lvlJc w:val="right"/>
      <w:pPr>
        <w:ind w:left="6480" w:hanging="180"/>
      </w:pPr>
    </w:lvl>
  </w:abstractNum>
  <w:abstractNum w:abstractNumId="31" w15:restartNumberingAfterBreak="0">
    <w:nsid w:val="68F70695"/>
    <w:multiLevelType w:val="hybridMultilevel"/>
    <w:tmpl w:val="5AE0C798"/>
    <w:lvl w:ilvl="0" w:tplc="B2CCD15C">
      <w:start w:val="1"/>
      <w:numFmt w:val="upperLetter"/>
      <w:lvlText w:val="%1."/>
      <w:lvlJc w:val="left"/>
      <w:pPr>
        <w:ind w:left="720" w:hanging="360"/>
      </w:pPr>
    </w:lvl>
    <w:lvl w:ilvl="1" w:tplc="7354C80A">
      <w:start w:val="1"/>
      <w:numFmt w:val="lowerLetter"/>
      <w:lvlText w:val="%2."/>
      <w:lvlJc w:val="left"/>
      <w:pPr>
        <w:ind w:left="1440" w:hanging="360"/>
      </w:pPr>
    </w:lvl>
    <w:lvl w:ilvl="2" w:tplc="AB2AFBD4">
      <w:start w:val="1"/>
      <w:numFmt w:val="lowerRoman"/>
      <w:lvlText w:val="%3."/>
      <w:lvlJc w:val="right"/>
      <w:pPr>
        <w:ind w:left="2160" w:hanging="180"/>
      </w:pPr>
    </w:lvl>
    <w:lvl w:ilvl="3" w:tplc="A4224EFE">
      <w:start w:val="1"/>
      <w:numFmt w:val="decimal"/>
      <w:lvlText w:val="%4."/>
      <w:lvlJc w:val="left"/>
      <w:pPr>
        <w:ind w:left="2880" w:hanging="360"/>
      </w:pPr>
    </w:lvl>
    <w:lvl w:ilvl="4" w:tplc="D2383C90">
      <w:start w:val="1"/>
      <w:numFmt w:val="lowerLetter"/>
      <w:lvlText w:val="%5."/>
      <w:lvlJc w:val="left"/>
      <w:pPr>
        <w:ind w:left="3600" w:hanging="360"/>
      </w:pPr>
    </w:lvl>
    <w:lvl w:ilvl="5" w:tplc="CBCAB9E6">
      <w:start w:val="1"/>
      <w:numFmt w:val="lowerRoman"/>
      <w:lvlText w:val="%6."/>
      <w:lvlJc w:val="right"/>
      <w:pPr>
        <w:ind w:left="4320" w:hanging="180"/>
      </w:pPr>
    </w:lvl>
    <w:lvl w:ilvl="6" w:tplc="38B28152">
      <w:start w:val="1"/>
      <w:numFmt w:val="decimal"/>
      <w:lvlText w:val="%7."/>
      <w:lvlJc w:val="left"/>
      <w:pPr>
        <w:ind w:left="5040" w:hanging="360"/>
      </w:pPr>
    </w:lvl>
    <w:lvl w:ilvl="7" w:tplc="97842BEE">
      <w:start w:val="1"/>
      <w:numFmt w:val="lowerLetter"/>
      <w:lvlText w:val="%8."/>
      <w:lvlJc w:val="left"/>
      <w:pPr>
        <w:ind w:left="5760" w:hanging="360"/>
      </w:pPr>
    </w:lvl>
    <w:lvl w:ilvl="8" w:tplc="B974164A">
      <w:start w:val="1"/>
      <w:numFmt w:val="lowerRoman"/>
      <w:lvlText w:val="%9."/>
      <w:lvlJc w:val="right"/>
      <w:pPr>
        <w:ind w:left="6480" w:hanging="180"/>
      </w:pPr>
    </w:lvl>
  </w:abstractNum>
  <w:abstractNum w:abstractNumId="32" w15:restartNumberingAfterBreak="0">
    <w:nsid w:val="69900717"/>
    <w:multiLevelType w:val="hybridMultilevel"/>
    <w:tmpl w:val="3FE46094"/>
    <w:lvl w:ilvl="0" w:tplc="810AC396">
      <w:start w:val="1"/>
      <w:numFmt w:val="bullet"/>
      <w:lvlText w:val=""/>
      <w:lvlJc w:val="left"/>
      <w:pPr>
        <w:ind w:left="720" w:hanging="360"/>
      </w:pPr>
      <w:rPr>
        <w:rFonts w:ascii="Symbol" w:hAnsi="Symbol" w:hint="default"/>
      </w:rPr>
    </w:lvl>
    <w:lvl w:ilvl="1" w:tplc="0B96CBF6">
      <w:start w:val="1"/>
      <w:numFmt w:val="bullet"/>
      <w:lvlText w:val="o"/>
      <w:lvlJc w:val="left"/>
      <w:pPr>
        <w:ind w:left="1440" w:hanging="360"/>
      </w:pPr>
      <w:rPr>
        <w:rFonts w:ascii="Courier New" w:hAnsi="Courier New" w:hint="default"/>
      </w:rPr>
    </w:lvl>
    <w:lvl w:ilvl="2" w:tplc="5B506DEC">
      <w:start w:val="1"/>
      <w:numFmt w:val="bullet"/>
      <w:lvlText w:val=""/>
      <w:lvlJc w:val="left"/>
      <w:pPr>
        <w:ind w:left="2160" w:hanging="360"/>
      </w:pPr>
      <w:rPr>
        <w:rFonts w:ascii="Wingdings" w:hAnsi="Wingdings" w:hint="default"/>
      </w:rPr>
    </w:lvl>
    <w:lvl w:ilvl="3" w:tplc="93FA5680">
      <w:start w:val="1"/>
      <w:numFmt w:val="bullet"/>
      <w:lvlText w:val=""/>
      <w:lvlJc w:val="left"/>
      <w:pPr>
        <w:ind w:left="2880" w:hanging="360"/>
      </w:pPr>
      <w:rPr>
        <w:rFonts w:ascii="Symbol" w:hAnsi="Symbol" w:hint="default"/>
      </w:rPr>
    </w:lvl>
    <w:lvl w:ilvl="4" w:tplc="CADE4824">
      <w:start w:val="1"/>
      <w:numFmt w:val="bullet"/>
      <w:lvlText w:val="o"/>
      <w:lvlJc w:val="left"/>
      <w:pPr>
        <w:ind w:left="3600" w:hanging="360"/>
      </w:pPr>
      <w:rPr>
        <w:rFonts w:ascii="Courier New" w:hAnsi="Courier New" w:hint="default"/>
      </w:rPr>
    </w:lvl>
    <w:lvl w:ilvl="5" w:tplc="1CB816DA">
      <w:start w:val="1"/>
      <w:numFmt w:val="bullet"/>
      <w:lvlText w:val=""/>
      <w:lvlJc w:val="left"/>
      <w:pPr>
        <w:ind w:left="4320" w:hanging="360"/>
      </w:pPr>
      <w:rPr>
        <w:rFonts w:ascii="Wingdings" w:hAnsi="Wingdings" w:hint="default"/>
      </w:rPr>
    </w:lvl>
    <w:lvl w:ilvl="6" w:tplc="165C31A6">
      <w:start w:val="1"/>
      <w:numFmt w:val="bullet"/>
      <w:lvlText w:val=""/>
      <w:lvlJc w:val="left"/>
      <w:pPr>
        <w:ind w:left="5040" w:hanging="360"/>
      </w:pPr>
      <w:rPr>
        <w:rFonts w:ascii="Symbol" w:hAnsi="Symbol" w:hint="default"/>
      </w:rPr>
    </w:lvl>
    <w:lvl w:ilvl="7" w:tplc="268C562A">
      <w:start w:val="1"/>
      <w:numFmt w:val="bullet"/>
      <w:lvlText w:val="o"/>
      <w:lvlJc w:val="left"/>
      <w:pPr>
        <w:ind w:left="5760" w:hanging="360"/>
      </w:pPr>
      <w:rPr>
        <w:rFonts w:ascii="Courier New" w:hAnsi="Courier New" w:hint="default"/>
      </w:rPr>
    </w:lvl>
    <w:lvl w:ilvl="8" w:tplc="E1AE4BD2">
      <w:start w:val="1"/>
      <w:numFmt w:val="bullet"/>
      <w:lvlText w:val=""/>
      <w:lvlJc w:val="left"/>
      <w:pPr>
        <w:ind w:left="6480" w:hanging="360"/>
      </w:pPr>
      <w:rPr>
        <w:rFonts w:ascii="Wingdings" w:hAnsi="Wingdings" w:hint="default"/>
      </w:rPr>
    </w:lvl>
  </w:abstractNum>
  <w:abstractNum w:abstractNumId="33" w15:restartNumberingAfterBreak="0">
    <w:nsid w:val="6BFA2E12"/>
    <w:multiLevelType w:val="hybridMultilevel"/>
    <w:tmpl w:val="3182A418"/>
    <w:lvl w:ilvl="0" w:tplc="A1C6A106">
      <w:start w:val="1"/>
      <w:numFmt w:val="upperLetter"/>
      <w:lvlText w:val="%1."/>
      <w:lvlJc w:val="left"/>
      <w:pPr>
        <w:ind w:left="720" w:hanging="360"/>
      </w:pPr>
    </w:lvl>
    <w:lvl w:ilvl="1" w:tplc="FD9E529E">
      <w:start w:val="1"/>
      <w:numFmt w:val="lowerLetter"/>
      <w:lvlText w:val="%2."/>
      <w:lvlJc w:val="left"/>
      <w:pPr>
        <w:ind w:left="1440" w:hanging="360"/>
      </w:pPr>
    </w:lvl>
    <w:lvl w:ilvl="2" w:tplc="DE70EFA6">
      <w:start w:val="1"/>
      <w:numFmt w:val="lowerRoman"/>
      <w:lvlText w:val="%3."/>
      <w:lvlJc w:val="right"/>
      <w:pPr>
        <w:ind w:left="2160" w:hanging="180"/>
      </w:pPr>
    </w:lvl>
    <w:lvl w:ilvl="3" w:tplc="730AD558">
      <w:start w:val="1"/>
      <w:numFmt w:val="decimal"/>
      <w:lvlText w:val="%4."/>
      <w:lvlJc w:val="left"/>
      <w:pPr>
        <w:ind w:left="2880" w:hanging="360"/>
      </w:pPr>
    </w:lvl>
    <w:lvl w:ilvl="4" w:tplc="4E1CFE6A">
      <w:start w:val="1"/>
      <w:numFmt w:val="lowerLetter"/>
      <w:lvlText w:val="%5."/>
      <w:lvlJc w:val="left"/>
      <w:pPr>
        <w:ind w:left="3600" w:hanging="360"/>
      </w:pPr>
    </w:lvl>
    <w:lvl w:ilvl="5" w:tplc="CF1014D8">
      <w:start w:val="1"/>
      <w:numFmt w:val="lowerRoman"/>
      <w:lvlText w:val="%6."/>
      <w:lvlJc w:val="right"/>
      <w:pPr>
        <w:ind w:left="4320" w:hanging="180"/>
      </w:pPr>
    </w:lvl>
    <w:lvl w:ilvl="6" w:tplc="208AB302">
      <w:start w:val="1"/>
      <w:numFmt w:val="decimal"/>
      <w:lvlText w:val="%7."/>
      <w:lvlJc w:val="left"/>
      <w:pPr>
        <w:ind w:left="5040" w:hanging="360"/>
      </w:pPr>
    </w:lvl>
    <w:lvl w:ilvl="7" w:tplc="EED63542">
      <w:start w:val="1"/>
      <w:numFmt w:val="lowerLetter"/>
      <w:lvlText w:val="%8."/>
      <w:lvlJc w:val="left"/>
      <w:pPr>
        <w:ind w:left="5760" w:hanging="360"/>
      </w:pPr>
    </w:lvl>
    <w:lvl w:ilvl="8" w:tplc="A0BE0568">
      <w:start w:val="1"/>
      <w:numFmt w:val="lowerRoman"/>
      <w:lvlText w:val="%9."/>
      <w:lvlJc w:val="right"/>
      <w:pPr>
        <w:ind w:left="6480" w:hanging="180"/>
      </w:pPr>
    </w:lvl>
  </w:abstractNum>
  <w:abstractNum w:abstractNumId="34" w15:restartNumberingAfterBreak="0">
    <w:nsid w:val="6D7560DA"/>
    <w:multiLevelType w:val="hybridMultilevel"/>
    <w:tmpl w:val="AE50B320"/>
    <w:lvl w:ilvl="0" w:tplc="4328D2A6">
      <w:start w:val="1"/>
      <w:numFmt w:val="upperLetter"/>
      <w:lvlText w:val="%1."/>
      <w:lvlJc w:val="left"/>
      <w:pPr>
        <w:ind w:left="720" w:hanging="360"/>
      </w:pPr>
    </w:lvl>
    <w:lvl w:ilvl="1" w:tplc="B0AC3076">
      <w:start w:val="1"/>
      <w:numFmt w:val="lowerLetter"/>
      <w:lvlText w:val="%2."/>
      <w:lvlJc w:val="left"/>
      <w:pPr>
        <w:ind w:left="1440" w:hanging="360"/>
      </w:pPr>
    </w:lvl>
    <w:lvl w:ilvl="2" w:tplc="8B70CF80">
      <w:start w:val="1"/>
      <w:numFmt w:val="lowerRoman"/>
      <w:lvlText w:val="%3."/>
      <w:lvlJc w:val="right"/>
      <w:pPr>
        <w:ind w:left="2160" w:hanging="180"/>
      </w:pPr>
    </w:lvl>
    <w:lvl w:ilvl="3" w:tplc="01E06A72">
      <w:start w:val="1"/>
      <w:numFmt w:val="decimal"/>
      <w:lvlText w:val="%4."/>
      <w:lvlJc w:val="left"/>
      <w:pPr>
        <w:ind w:left="2880" w:hanging="360"/>
      </w:pPr>
    </w:lvl>
    <w:lvl w:ilvl="4" w:tplc="3320D0AE">
      <w:start w:val="1"/>
      <w:numFmt w:val="lowerLetter"/>
      <w:lvlText w:val="%5."/>
      <w:lvlJc w:val="left"/>
      <w:pPr>
        <w:ind w:left="3600" w:hanging="360"/>
      </w:pPr>
    </w:lvl>
    <w:lvl w:ilvl="5" w:tplc="4BEE36F8">
      <w:start w:val="1"/>
      <w:numFmt w:val="lowerRoman"/>
      <w:lvlText w:val="%6."/>
      <w:lvlJc w:val="right"/>
      <w:pPr>
        <w:ind w:left="4320" w:hanging="180"/>
      </w:pPr>
    </w:lvl>
    <w:lvl w:ilvl="6" w:tplc="2A0C8AFC">
      <w:start w:val="1"/>
      <w:numFmt w:val="decimal"/>
      <w:lvlText w:val="%7."/>
      <w:lvlJc w:val="left"/>
      <w:pPr>
        <w:ind w:left="5040" w:hanging="360"/>
      </w:pPr>
    </w:lvl>
    <w:lvl w:ilvl="7" w:tplc="8FD8B2DA">
      <w:start w:val="1"/>
      <w:numFmt w:val="lowerLetter"/>
      <w:lvlText w:val="%8."/>
      <w:lvlJc w:val="left"/>
      <w:pPr>
        <w:ind w:left="5760" w:hanging="360"/>
      </w:pPr>
    </w:lvl>
    <w:lvl w:ilvl="8" w:tplc="E458AAE2">
      <w:start w:val="1"/>
      <w:numFmt w:val="lowerRoman"/>
      <w:lvlText w:val="%9."/>
      <w:lvlJc w:val="right"/>
      <w:pPr>
        <w:ind w:left="6480" w:hanging="180"/>
      </w:pPr>
    </w:lvl>
  </w:abstractNum>
  <w:abstractNum w:abstractNumId="35" w15:restartNumberingAfterBreak="0">
    <w:nsid w:val="6EB73B99"/>
    <w:multiLevelType w:val="hybridMultilevel"/>
    <w:tmpl w:val="1A2C615A"/>
    <w:lvl w:ilvl="0" w:tplc="255CA9A8">
      <w:start w:val="1"/>
      <w:numFmt w:val="upperLetter"/>
      <w:lvlText w:val="%1."/>
      <w:lvlJc w:val="left"/>
      <w:pPr>
        <w:ind w:left="720" w:hanging="360"/>
      </w:pPr>
    </w:lvl>
    <w:lvl w:ilvl="1" w:tplc="46FEFBBC">
      <w:start w:val="1"/>
      <w:numFmt w:val="lowerLetter"/>
      <w:lvlText w:val="%2."/>
      <w:lvlJc w:val="left"/>
      <w:pPr>
        <w:ind w:left="1440" w:hanging="360"/>
      </w:pPr>
    </w:lvl>
    <w:lvl w:ilvl="2" w:tplc="1B26D56C">
      <w:start w:val="1"/>
      <w:numFmt w:val="lowerRoman"/>
      <w:lvlText w:val="%3."/>
      <w:lvlJc w:val="right"/>
      <w:pPr>
        <w:ind w:left="2160" w:hanging="180"/>
      </w:pPr>
    </w:lvl>
    <w:lvl w:ilvl="3" w:tplc="33D28E8C">
      <w:start w:val="1"/>
      <w:numFmt w:val="decimal"/>
      <w:lvlText w:val="%4."/>
      <w:lvlJc w:val="left"/>
      <w:pPr>
        <w:ind w:left="2880" w:hanging="360"/>
      </w:pPr>
    </w:lvl>
    <w:lvl w:ilvl="4" w:tplc="0AC45FE2">
      <w:start w:val="1"/>
      <w:numFmt w:val="lowerLetter"/>
      <w:lvlText w:val="%5."/>
      <w:lvlJc w:val="left"/>
      <w:pPr>
        <w:ind w:left="3600" w:hanging="360"/>
      </w:pPr>
    </w:lvl>
    <w:lvl w:ilvl="5" w:tplc="DD22083A">
      <w:start w:val="1"/>
      <w:numFmt w:val="lowerRoman"/>
      <w:lvlText w:val="%6."/>
      <w:lvlJc w:val="right"/>
      <w:pPr>
        <w:ind w:left="4320" w:hanging="180"/>
      </w:pPr>
    </w:lvl>
    <w:lvl w:ilvl="6" w:tplc="FAA6799A">
      <w:start w:val="1"/>
      <w:numFmt w:val="decimal"/>
      <w:lvlText w:val="%7."/>
      <w:lvlJc w:val="left"/>
      <w:pPr>
        <w:ind w:left="5040" w:hanging="360"/>
      </w:pPr>
    </w:lvl>
    <w:lvl w:ilvl="7" w:tplc="736A2786">
      <w:start w:val="1"/>
      <w:numFmt w:val="lowerLetter"/>
      <w:lvlText w:val="%8."/>
      <w:lvlJc w:val="left"/>
      <w:pPr>
        <w:ind w:left="5760" w:hanging="360"/>
      </w:pPr>
    </w:lvl>
    <w:lvl w:ilvl="8" w:tplc="A7865BF6">
      <w:start w:val="1"/>
      <w:numFmt w:val="lowerRoman"/>
      <w:lvlText w:val="%9."/>
      <w:lvlJc w:val="right"/>
      <w:pPr>
        <w:ind w:left="6480" w:hanging="180"/>
      </w:pPr>
    </w:lvl>
  </w:abstractNum>
  <w:abstractNum w:abstractNumId="36" w15:restartNumberingAfterBreak="0">
    <w:nsid w:val="7C1A44A1"/>
    <w:multiLevelType w:val="hybridMultilevel"/>
    <w:tmpl w:val="09F672FE"/>
    <w:lvl w:ilvl="0" w:tplc="EC0A02D8">
      <w:start w:val="1"/>
      <w:numFmt w:val="upperLetter"/>
      <w:lvlText w:val="%1."/>
      <w:lvlJc w:val="left"/>
      <w:pPr>
        <w:ind w:left="720" w:hanging="360"/>
      </w:pPr>
    </w:lvl>
    <w:lvl w:ilvl="1" w:tplc="6EF672C6">
      <w:start w:val="1"/>
      <w:numFmt w:val="lowerLetter"/>
      <w:lvlText w:val="%2."/>
      <w:lvlJc w:val="left"/>
      <w:pPr>
        <w:ind w:left="1440" w:hanging="360"/>
      </w:pPr>
    </w:lvl>
    <w:lvl w:ilvl="2" w:tplc="AD40121E">
      <w:start w:val="1"/>
      <w:numFmt w:val="lowerRoman"/>
      <w:lvlText w:val="%3."/>
      <w:lvlJc w:val="right"/>
      <w:pPr>
        <w:ind w:left="2160" w:hanging="180"/>
      </w:pPr>
    </w:lvl>
    <w:lvl w:ilvl="3" w:tplc="677ED526">
      <w:start w:val="1"/>
      <w:numFmt w:val="decimal"/>
      <w:lvlText w:val="%4."/>
      <w:lvlJc w:val="left"/>
      <w:pPr>
        <w:ind w:left="2880" w:hanging="360"/>
      </w:pPr>
    </w:lvl>
    <w:lvl w:ilvl="4" w:tplc="ACE2FC24">
      <w:start w:val="1"/>
      <w:numFmt w:val="lowerLetter"/>
      <w:lvlText w:val="%5."/>
      <w:lvlJc w:val="left"/>
      <w:pPr>
        <w:ind w:left="3600" w:hanging="360"/>
      </w:pPr>
    </w:lvl>
    <w:lvl w:ilvl="5" w:tplc="AD3ECC5E">
      <w:start w:val="1"/>
      <w:numFmt w:val="lowerRoman"/>
      <w:lvlText w:val="%6."/>
      <w:lvlJc w:val="right"/>
      <w:pPr>
        <w:ind w:left="4320" w:hanging="180"/>
      </w:pPr>
    </w:lvl>
    <w:lvl w:ilvl="6" w:tplc="A7B0B388">
      <w:start w:val="1"/>
      <w:numFmt w:val="decimal"/>
      <w:lvlText w:val="%7."/>
      <w:lvlJc w:val="left"/>
      <w:pPr>
        <w:ind w:left="5040" w:hanging="360"/>
      </w:pPr>
    </w:lvl>
    <w:lvl w:ilvl="7" w:tplc="17BE177E">
      <w:start w:val="1"/>
      <w:numFmt w:val="lowerLetter"/>
      <w:lvlText w:val="%8."/>
      <w:lvlJc w:val="left"/>
      <w:pPr>
        <w:ind w:left="5760" w:hanging="360"/>
      </w:pPr>
    </w:lvl>
    <w:lvl w:ilvl="8" w:tplc="A7F25DDC">
      <w:start w:val="1"/>
      <w:numFmt w:val="lowerRoman"/>
      <w:lvlText w:val="%9."/>
      <w:lvlJc w:val="right"/>
      <w:pPr>
        <w:ind w:left="6480" w:hanging="180"/>
      </w:pPr>
    </w:lvl>
  </w:abstractNum>
  <w:abstractNum w:abstractNumId="37" w15:restartNumberingAfterBreak="0">
    <w:nsid w:val="7E211F12"/>
    <w:multiLevelType w:val="hybridMultilevel"/>
    <w:tmpl w:val="38BE48BE"/>
    <w:lvl w:ilvl="0" w:tplc="ECF8AB04">
      <w:start w:val="1"/>
      <w:numFmt w:val="upperLetter"/>
      <w:lvlText w:val="%1."/>
      <w:lvlJc w:val="left"/>
      <w:pPr>
        <w:ind w:left="720" w:hanging="360"/>
      </w:pPr>
    </w:lvl>
    <w:lvl w:ilvl="1" w:tplc="3C948166">
      <w:start w:val="1"/>
      <w:numFmt w:val="lowerLetter"/>
      <w:lvlText w:val="%2."/>
      <w:lvlJc w:val="left"/>
      <w:pPr>
        <w:ind w:left="1440" w:hanging="360"/>
      </w:pPr>
    </w:lvl>
    <w:lvl w:ilvl="2" w:tplc="BD1456D6">
      <w:start w:val="1"/>
      <w:numFmt w:val="lowerRoman"/>
      <w:lvlText w:val="%3."/>
      <w:lvlJc w:val="right"/>
      <w:pPr>
        <w:ind w:left="2160" w:hanging="180"/>
      </w:pPr>
    </w:lvl>
    <w:lvl w:ilvl="3" w:tplc="CF18744C">
      <w:start w:val="1"/>
      <w:numFmt w:val="decimal"/>
      <w:lvlText w:val="%4."/>
      <w:lvlJc w:val="left"/>
      <w:pPr>
        <w:ind w:left="2880" w:hanging="360"/>
      </w:pPr>
    </w:lvl>
    <w:lvl w:ilvl="4" w:tplc="EC2871CA">
      <w:start w:val="1"/>
      <w:numFmt w:val="lowerLetter"/>
      <w:lvlText w:val="%5."/>
      <w:lvlJc w:val="left"/>
      <w:pPr>
        <w:ind w:left="3600" w:hanging="360"/>
      </w:pPr>
    </w:lvl>
    <w:lvl w:ilvl="5" w:tplc="CEB0F296">
      <w:start w:val="1"/>
      <w:numFmt w:val="lowerRoman"/>
      <w:lvlText w:val="%6."/>
      <w:lvlJc w:val="right"/>
      <w:pPr>
        <w:ind w:left="4320" w:hanging="180"/>
      </w:pPr>
    </w:lvl>
    <w:lvl w:ilvl="6" w:tplc="24149A32">
      <w:start w:val="1"/>
      <w:numFmt w:val="decimal"/>
      <w:lvlText w:val="%7."/>
      <w:lvlJc w:val="left"/>
      <w:pPr>
        <w:ind w:left="5040" w:hanging="360"/>
      </w:pPr>
    </w:lvl>
    <w:lvl w:ilvl="7" w:tplc="17C06350">
      <w:start w:val="1"/>
      <w:numFmt w:val="lowerLetter"/>
      <w:lvlText w:val="%8."/>
      <w:lvlJc w:val="left"/>
      <w:pPr>
        <w:ind w:left="5760" w:hanging="360"/>
      </w:pPr>
    </w:lvl>
    <w:lvl w:ilvl="8" w:tplc="48D0D35E">
      <w:start w:val="1"/>
      <w:numFmt w:val="lowerRoman"/>
      <w:lvlText w:val="%9."/>
      <w:lvlJc w:val="right"/>
      <w:pPr>
        <w:ind w:left="6480" w:hanging="180"/>
      </w:pPr>
    </w:lvl>
  </w:abstractNum>
  <w:abstractNum w:abstractNumId="38" w15:restartNumberingAfterBreak="0">
    <w:nsid w:val="7E572D65"/>
    <w:multiLevelType w:val="hybridMultilevel"/>
    <w:tmpl w:val="9286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054222">
    <w:abstractNumId w:val="23"/>
  </w:num>
  <w:num w:numId="2" w16cid:durableId="1923249641">
    <w:abstractNumId w:val="8"/>
  </w:num>
  <w:num w:numId="3" w16cid:durableId="334455839">
    <w:abstractNumId w:val="26"/>
  </w:num>
  <w:num w:numId="4" w16cid:durableId="2003047814">
    <w:abstractNumId w:val="33"/>
  </w:num>
  <w:num w:numId="5" w16cid:durableId="2104689589">
    <w:abstractNumId w:val="31"/>
  </w:num>
  <w:num w:numId="6" w16cid:durableId="652611278">
    <w:abstractNumId w:val="22"/>
  </w:num>
  <w:num w:numId="7" w16cid:durableId="2115053486">
    <w:abstractNumId w:val="24"/>
  </w:num>
  <w:num w:numId="8" w16cid:durableId="1114786936">
    <w:abstractNumId w:val="7"/>
  </w:num>
  <w:num w:numId="9" w16cid:durableId="116991561">
    <w:abstractNumId w:val="28"/>
  </w:num>
  <w:num w:numId="10" w16cid:durableId="2078741084">
    <w:abstractNumId w:val="20"/>
  </w:num>
  <w:num w:numId="11" w16cid:durableId="243347143">
    <w:abstractNumId w:val="27"/>
  </w:num>
  <w:num w:numId="12" w16cid:durableId="735513004">
    <w:abstractNumId w:val="1"/>
  </w:num>
  <w:num w:numId="13" w16cid:durableId="894044885">
    <w:abstractNumId w:val="16"/>
  </w:num>
  <w:num w:numId="14" w16cid:durableId="246816419">
    <w:abstractNumId w:val="17"/>
  </w:num>
  <w:num w:numId="15" w16cid:durableId="527064985">
    <w:abstractNumId w:val="9"/>
  </w:num>
  <w:num w:numId="16" w16cid:durableId="1302924842">
    <w:abstractNumId w:val="11"/>
  </w:num>
  <w:num w:numId="17" w16cid:durableId="534662417">
    <w:abstractNumId w:val="3"/>
  </w:num>
  <w:num w:numId="18" w16cid:durableId="1596329041">
    <w:abstractNumId w:val="18"/>
  </w:num>
  <w:num w:numId="19" w16cid:durableId="1382755220">
    <w:abstractNumId w:val="19"/>
  </w:num>
  <w:num w:numId="20" w16cid:durableId="757747398">
    <w:abstractNumId w:val="38"/>
  </w:num>
  <w:num w:numId="21" w16cid:durableId="1915160783">
    <w:abstractNumId w:val="30"/>
  </w:num>
  <w:num w:numId="22" w16cid:durableId="1011373282">
    <w:abstractNumId w:val="32"/>
  </w:num>
  <w:num w:numId="23" w16cid:durableId="2115904151">
    <w:abstractNumId w:val="2"/>
  </w:num>
  <w:num w:numId="24" w16cid:durableId="190653791">
    <w:abstractNumId w:val="6"/>
  </w:num>
  <w:num w:numId="25" w16cid:durableId="814445647">
    <w:abstractNumId w:val="36"/>
  </w:num>
  <w:num w:numId="26" w16cid:durableId="1532382896">
    <w:abstractNumId w:val="5"/>
  </w:num>
  <w:num w:numId="27" w16cid:durableId="501161092">
    <w:abstractNumId w:val="29"/>
  </w:num>
  <w:num w:numId="28" w16cid:durableId="913053543">
    <w:abstractNumId w:val="37"/>
  </w:num>
  <w:num w:numId="29" w16cid:durableId="2029871985">
    <w:abstractNumId w:val="14"/>
  </w:num>
  <w:num w:numId="30" w16cid:durableId="859658554">
    <w:abstractNumId w:val="15"/>
  </w:num>
  <w:num w:numId="31" w16cid:durableId="438645944">
    <w:abstractNumId w:val="13"/>
  </w:num>
  <w:num w:numId="32" w16cid:durableId="1017657572">
    <w:abstractNumId w:val="34"/>
  </w:num>
  <w:num w:numId="33" w16cid:durableId="1835682448">
    <w:abstractNumId w:val="4"/>
  </w:num>
  <w:num w:numId="34" w16cid:durableId="1448620678">
    <w:abstractNumId w:val="35"/>
  </w:num>
  <w:num w:numId="35" w16cid:durableId="917208234">
    <w:abstractNumId w:val="12"/>
  </w:num>
  <w:num w:numId="36" w16cid:durableId="508714287">
    <w:abstractNumId w:val="0"/>
  </w:num>
  <w:num w:numId="37" w16cid:durableId="811100173">
    <w:abstractNumId w:val="25"/>
  </w:num>
  <w:num w:numId="38" w16cid:durableId="1694725493">
    <w:abstractNumId w:val="21"/>
  </w:num>
  <w:num w:numId="39" w16cid:durableId="1416396263">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ezio, Jessica">
    <w15:presenceInfo w15:providerId="AD" w15:userId="S::jessica.spezio@mtahq.org::4170870d-eabf-4e17-84f7-b5b421dd86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E5"/>
    <w:rsid w:val="00000389"/>
    <w:rsid w:val="00000C59"/>
    <w:rsid w:val="00001444"/>
    <w:rsid w:val="00001B6E"/>
    <w:rsid w:val="00002557"/>
    <w:rsid w:val="00002F4D"/>
    <w:rsid w:val="000043A9"/>
    <w:rsid w:val="00004557"/>
    <w:rsid w:val="00012AB3"/>
    <w:rsid w:val="00012B3D"/>
    <w:rsid w:val="00013B63"/>
    <w:rsid w:val="00014189"/>
    <w:rsid w:val="00015D9C"/>
    <w:rsid w:val="00016036"/>
    <w:rsid w:val="000176F9"/>
    <w:rsid w:val="00017A07"/>
    <w:rsid w:val="00021ABE"/>
    <w:rsid w:val="00022875"/>
    <w:rsid w:val="00023EB3"/>
    <w:rsid w:val="0002479B"/>
    <w:rsid w:val="00024930"/>
    <w:rsid w:val="0002588C"/>
    <w:rsid w:val="00025930"/>
    <w:rsid w:val="0002704C"/>
    <w:rsid w:val="0003378A"/>
    <w:rsid w:val="00033AA1"/>
    <w:rsid w:val="00034BF2"/>
    <w:rsid w:val="00035AC3"/>
    <w:rsid w:val="00036C23"/>
    <w:rsid w:val="000373AA"/>
    <w:rsid w:val="000410D5"/>
    <w:rsid w:val="000453AF"/>
    <w:rsid w:val="00046F58"/>
    <w:rsid w:val="000513FB"/>
    <w:rsid w:val="00052A4A"/>
    <w:rsid w:val="0005318F"/>
    <w:rsid w:val="00055C7C"/>
    <w:rsid w:val="00057356"/>
    <w:rsid w:val="00057499"/>
    <w:rsid w:val="000577FB"/>
    <w:rsid w:val="0006069A"/>
    <w:rsid w:val="000638E8"/>
    <w:rsid w:val="00066CDF"/>
    <w:rsid w:val="0006719B"/>
    <w:rsid w:val="000701DB"/>
    <w:rsid w:val="00070793"/>
    <w:rsid w:val="00070E1E"/>
    <w:rsid w:val="00071F8F"/>
    <w:rsid w:val="00073AFA"/>
    <w:rsid w:val="00073E47"/>
    <w:rsid w:val="0007441F"/>
    <w:rsid w:val="00074778"/>
    <w:rsid w:val="00075018"/>
    <w:rsid w:val="00077168"/>
    <w:rsid w:val="00077AF5"/>
    <w:rsid w:val="000804DB"/>
    <w:rsid w:val="000805B2"/>
    <w:rsid w:val="00080778"/>
    <w:rsid w:val="00081180"/>
    <w:rsid w:val="00084FAE"/>
    <w:rsid w:val="000873DE"/>
    <w:rsid w:val="00090C43"/>
    <w:rsid w:val="00091F5E"/>
    <w:rsid w:val="0009678E"/>
    <w:rsid w:val="000A0321"/>
    <w:rsid w:val="000A0FF3"/>
    <w:rsid w:val="000A21F0"/>
    <w:rsid w:val="000A28D2"/>
    <w:rsid w:val="000A448A"/>
    <w:rsid w:val="000A462B"/>
    <w:rsid w:val="000A46F8"/>
    <w:rsid w:val="000A4F2D"/>
    <w:rsid w:val="000B096D"/>
    <w:rsid w:val="000B1FBE"/>
    <w:rsid w:val="000B2C91"/>
    <w:rsid w:val="000B41C5"/>
    <w:rsid w:val="000B5E32"/>
    <w:rsid w:val="000B7C02"/>
    <w:rsid w:val="000C020E"/>
    <w:rsid w:val="000C02B5"/>
    <w:rsid w:val="000C15FB"/>
    <w:rsid w:val="000C4D7C"/>
    <w:rsid w:val="000C53DE"/>
    <w:rsid w:val="000D1308"/>
    <w:rsid w:val="000D255C"/>
    <w:rsid w:val="000D2AD7"/>
    <w:rsid w:val="000D2B46"/>
    <w:rsid w:val="000D2B7E"/>
    <w:rsid w:val="000D369F"/>
    <w:rsid w:val="000E1B5D"/>
    <w:rsid w:val="000E42FE"/>
    <w:rsid w:val="000E54D9"/>
    <w:rsid w:val="000E6118"/>
    <w:rsid w:val="000E6A57"/>
    <w:rsid w:val="000E713A"/>
    <w:rsid w:val="000F0274"/>
    <w:rsid w:val="000F13C4"/>
    <w:rsid w:val="000F5491"/>
    <w:rsid w:val="000F5F04"/>
    <w:rsid w:val="000F65A4"/>
    <w:rsid w:val="000F6740"/>
    <w:rsid w:val="000F7B89"/>
    <w:rsid w:val="001017CE"/>
    <w:rsid w:val="001017F8"/>
    <w:rsid w:val="00101FFA"/>
    <w:rsid w:val="0010242A"/>
    <w:rsid w:val="001029FD"/>
    <w:rsid w:val="0010484B"/>
    <w:rsid w:val="0010649E"/>
    <w:rsid w:val="00106D26"/>
    <w:rsid w:val="001070F4"/>
    <w:rsid w:val="0010761C"/>
    <w:rsid w:val="00107EAE"/>
    <w:rsid w:val="00110F84"/>
    <w:rsid w:val="0011185D"/>
    <w:rsid w:val="0011586E"/>
    <w:rsid w:val="001173B9"/>
    <w:rsid w:val="00117976"/>
    <w:rsid w:val="00120643"/>
    <w:rsid w:val="00121C57"/>
    <w:rsid w:val="001234B2"/>
    <w:rsid w:val="00125957"/>
    <w:rsid w:val="00127C11"/>
    <w:rsid w:val="001300E4"/>
    <w:rsid w:val="00131610"/>
    <w:rsid w:val="001325B7"/>
    <w:rsid w:val="0013291E"/>
    <w:rsid w:val="00132EB0"/>
    <w:rsid w:val="00132F94"/>
    <w:rsid w:val="001331A9"/>
    <w:rsid w:val="00133D4D"/>
    <w:rsid w:val="00133D4F"/>
    <w:rsid w:val="001342C1"/>
    <w:rsid w:val="00134DF4"/>
    <w:rsid w:val="0013527F"/>
    <w:rsid w:val="0014114D"/>
    <w:rsid w:val="001424A6"/>
    <w:rsid w:val="001466B5"/>
    <w:rsid w:val="001509ED"/>
    <w:rsid w:val="00151280"/>
    <w:rsid w:val="0015280B"/>
    <w:rsid w:val="00154E44"/>
    <w:rsid w:val="00154E7A"/>
    <w:rsid w:val="0015507C"/>
    <w:rsid w:val="001556EC"/>
    <w:rsid w:val="00157272"/>
    <w:rsid w:val="00157F69"/>
    <w:rsid w:val="00161649"/>
    <w:rsid w:val="00161A54"/>
    <w:rsid w:val="00163D12"/>
    <w:rsid w:val="00164228"/>
    <w:rsid w:val="0016456E"/>
    <w:rsid w:val="00164A43"/>
    <w:rsid w:val="00165F8E"/>
    <w:rsid w:val="00166D38"/>
    <w:rsid w:val="0016760C"/>
    <w:rsid w:val="0016D678"/>
    <w:rsid w:val="00170B0B"/>
    <w:rsid w:val="00175703"/>
    <w:rsid w:val="001768AC"/>
    <w:rsid w:val="00180099"/>
    <w:rsid w:val="001803A2"/>
    <w:rsid w:val="00180FFC"/>
    <w:rsid w:val="001811E8"/>
    <w:rsid w:val="00182A64"/>
    <w:rsid w:val="00184671"/>
    <w:rsid w:val="00184708"/>
    <w:rsid w:val="00185E4B"/>
    <w:rsid w:val="00186631"/>
    <w:rsid w:val="00186B79"/>
    <w:rsid w:val="00186B92"/>
    <w:rsid w:val="00187EEA"/>
    <w:rsid w:val="00191DCC"/>
    <w:rsid w:val="00192E5F"/>
    <w:rsid w:val="001952D7"/>
    <w:rsid w:val="00195399"/>
    <w:rsid w:val="00196082"/>
    <w:rsid w:val="00196D7C"/>
    <w:rsid w:val="001976D8"/>
    <w:rsid w:val="001A0953"/>
    <w:rsid w:val="001A14A9"/>
    <w:rsid w:val="001A2707"/>
    <w:rsid w:val="001A37A8"/>
    <w:rsid w:val="001A6405"/>
    <w:rsid w:val="001A6639"/>
    <w:rsid w:val="001A6766"/>
    <w:rsid w:val="001B0D8D"/>
    <w:rsid w:val="001B0EFE"/>
    <w:rsid w:val="001B0FD3"/>
    <w:rsid w:val="001B1393"/>
    <w:rsid w:val="001B2E7D"/>
    <w:rsid w:val="001B30CE"/>
    <w:rsid w:val="001B4FEB"/>
    <w:rsid w:val="001B56DB"/>
    <w:rsid w:val="001B5BFA"/>
    <w:rsid w:val="001C1035"/>
    <w:rsid w:val="001C1046"/>
    <w:rsid w:val="001C396F"/>
    <w:rsid w:val="001C4940"/>
    <w:rsid w:val="001C76DF"/>
    <w:rsid w:val="001C7F41"/>
    <w:rsid w:val="001D22C2"/>
    <w:rsid w:val="001D2449"/>
    <w:rsid w:val="001D438E"/>
    <w:rsid w:val="001D480E"/>
    <w:rsid w:val="001D6394"/>
    <w:rsid w:val="001D6FCF"/>
    <w:rsid w:val="001E04FF"/>
    <w:rsid w:val="001E0892"/>
    <w:rsid w:val="001E13DD"/>
    <w:rsid w:val="001E21B0"/>
    <w:rsid w:val="001E591B"/>
    <w:rsid w:val="001E6BD5"/>
    <w:rsid w:val="001E74F9"/>
    <w:rsid w:val="001E79CE"/>
    <w:rsid w:val="001E7FCD"/>
    <w:rsid w:val="001F300F"/>
    <w:rsid w:val="001F4D2C"/>
    <w:rsid w:val="001F4F7D"/>
    <w:rsid w:val="002016E6"/>
    <w:rsid w:val="00201F9A"/>
    <w:rsid w:val="0020228F"/>
    <w:rsid w:val="00204315"/>
    <w:rsid w:val="0020527F"/>
    <w:rsid w:val="002056A3"/>
    <w:rsid w:val="00206EE9"/>
    <w:rsid w:val="00207297"/>
    <w:rsid w:val="00207447"/>
    <w:rsid w:val="00210C44"/>
    <w:rsid w:val="0021227D"/>
    <w:rsid w:val="0021326B"/>
    <w:rsid w:val="0021408B"/>
    <w:rsid w:val="00214CC2"/>
    <w:rsid w:val="002173AA"/>
    <w:rsid w:val="002207CF"/>
    <w:rsid w:val="0022246D"/>
    <w:rsid w:val="00222576"/>
    <w:rsid w:val="00224307"/>
    <w:rsid w:val="002248E1"/>
    <w:rsid w:val="00224DB6"/>
    <w:rsid w:val="00224E33"/>
    <w:rsid w:val="00226FCB"/>
    <w:rsid w:val="002278D4"/>
    <w:rsid w:val="002301D9"/>
    <w:rsid w:val="002309D0"/>
    <w:rsid w:val="00231FF6"/>
    <w:rsid w:val="0023472E"/>
    <w:rsid w:val="002354C6"/>
    <w:rsid w:val="00235D3E"/>
    <w:rsid w:val="0023626B"/>
    <w:rsid w:val="0023686F"/>
    <w:rsid w:val="002368B9"/>
    <w:rsid w:val="00236942"/>
    <w:rsid w:val="0023717A"/>
    <w:rsid w:val="0023761F"/>
    <w:rsid w:val="00241AC0"/>
    <w:rsid w:val="002426B8"/>
    <w:rsid w:val="002427B0"/>
    <w:rsid w:val="002454B8"/>
    <w:rsid w:val="002456F3"/>
    <w:rsid w:val="00246585"/>
    <w:rsid w:val="00246F63"/>
    <w:rsid w:val="002471CB"/>
    <w:rsid w:val="002475E3"/>
    <w:rsid w:val="00251528"/>
    <w:rsid w:val="00255952"/>
    <w:rsid w:val="00255992"/>
    <w:rsid w:val="00255A95"/>
    <w:rsid w:val="002564A1"/>
    <w:rsid w:val="00256AB8"/>
    <w:rsid w:val="00260D7E"/>
    <w:rsid w:val="0026112D"/>
    <w:rsid w:val="0026139F"/>
    <w:rsid w:val="002631DF"/>
    <w:rsid w:val="00266453"/>
    <w:rsid w:val="00267BA4"/>
    <w:rsid w:val="00271136"/>
    <w:rsid w:val="00271438"/>
    <w:rsid w:val="00271BB5"/>
    <w:rsid w:val="00271C4A"/>
    <w:rsid w:val="00272403"/>
    <w:rsid w:val="00272B2C"/>
    <w:rsid w:val="00276347"/>
    <w:rsid w:val="00276BE7"/>
    <w:rsid w:val="00276CCE"/>
    <w:rsid w:val="00276EF4"/>
    <w:rsid w:val="0027714D"/>
    <w:rsid w:val="00285E59"/>
    <w:rsid w:val="00290226"/>
    <w:rsid w:val="00290C84"/>
    <w:rsid w:val="00290F2C"/>
    <w:rsid w:val="00293B0C"/>
    <w:rsid w:val="00293DAD"/>
    <w:rsid w:val="00294951"/>
    <w:rsid w:val="0029564D"/>
    <w:rsid w:val="002970BA"/>
    <w:rsid w:val="0029773C"/>
    <w:rsid w:val="00297E13"/>
    <w:rsid w:val="00297E7C"/>
    <w:rsid w:val="002A0DA9"/>
    <w:rsid w:val="002A1C0E"/>
    <w:rsid w:val="002A3815"/>
    <w:rsid w:val="002A6FBE"/>
    <w:rsid w:val="002B0BFB"/>
    <w:rsid w:val="002B1FCE"/>
    <w:rsid w:val="002B4561"/>
    <w:rsid w:val="002B4C12"/>
    <w:rsid w:val="002B4D1D"/>
    <w:rsid w:val="002B78A7"/>
    <w:rsid w:val="002C0B59"/>
    <w:rsid w:val="002C34AA"/>
    <w:rsid w:val="002C44A7"/>
    <w:rsid w:val="002C496B"/>
    <w:rsid w:val="002D188C"/>
    <w:rsid w:val="002D2D8F"/>
    <w:rsid w:val="002D2E8E"/>
    <w:rsid w:val="002D3EF1"/>
    <w:rsid w:val="002D4472"/>
    <w:rsid w:val="002D6504"/>
    <w:rsid w:val="002D7263"/>
    <w:rsid w:val="002D7292"/>
    <w:rsid w:val="002D72E4"/>
    <w:rsid w:val="002E10A3"/>
    <w:rsid w:val="002E2EB4"/>
    <w:rsid w:val="002E30F5"/>
    <w:rsid w:val="002E479B"/>
    <w:rsid w:val="002E6D98"/>
    <w:rsid w:val="002E74C8"/>
    <w:rsid w:val="002E7880"/>
    <w:rsid w:val="002F0BA5"/>
    <w:rsid w:val="002F2C4F"/>
    <w:rsid w:val="002F4870"/>
    <w:rsid w:val="002F6E5F"/>
    <w:rsid w:val="00302C2E"/>
    <w:rsid w:val="00302DED"/>
    <w:rsid w:val="00303504"/>
    <w:rsid w:val="00303533"/>
    <w:rsid w:val="003038F1"/>
    <w:rsid w:val="003045E1"/>
    <w:rsid w:val="003047B3"/>
    <w:rsid w:val="00305393"/>
    <w:rsid w:val="0030563C"/>
    <w:rsid w:val="0030767C"/>
    <w:rsid w:val="0031025A"/>
    <w:rsid w:val="00310D38"/>
    <w:rsid w:val="0031144A"/>
    <w:rsid w:val="003128A7"/>
    <w:rsid w:val="003130EA"/>
    <w:rsid w:val="00314755"/>
    <w:rsid w:val="0031555D"/>
    <w:rsid w:val="00316909"/>
    <w:rsid w:val="00317B8A"/>
    <w:rsid w:val="00320612"/>
    <w:rsid w:val="003211DF"/>
    <w:rsid w:val="003212CE"/>
    <w:rsid w:val="003215EF"/>
    <w:rsid w:val="00321EAD"/>
    <w:rsid w:val="003241F4"/>
    <w:rsid w:val="0032724E"/>
    <w:rsid w:val="00331132"/>
    <w:rsid w:val="003314A6"/>
    <w:rsid w:val="00332F22"/>
    <w:rsid w:val="00333AA1"/>
    <w:rsid w:val="00334D15"/>
    <w:rsid w:val="00336B82"/>
    <w:rsid w:val="00336F79"/>
    <w:rsid w:val="0033705D"/>
    <w:rsid w:val="00337975"/>
    <w:rsid w:val="00337B82"/>
    <w:rsid w:val="00347FF2"/>
    <w:rsid w:val="00351709"/>
    <w:rsid w:val="0035171F"/>
    <w:rsid w:val="00352F51"/>
    <w:rsid w:val="00352FA1"/>
    <w:rsid w:val="00356E96"/>
    <w:rsid w:val="00357437"/>
    <w:rsid w:val="00357829"/>
    <w:rsid w:val="003609EE"/>
    <w:rsid w:val="00360B2B"/>
    <w:rsid w:val="00360CF6"/>
    <w:rsid w:val="003615C3"/>
    <w:rsid w:val="00361ACF"/>
    <w:rsid w:val="00361C3E"/>
    <w:rsid w:val="0036252E"/>
    <w:rsid w:val="00364C81"/>
    <w:rsid w:val="00365348"/>
    <w:rsid w:val="00365C63"/>
    <w:rsid w:val="003679C1"/>
    <w:rsid w:val="0037002B"/>
    <w:rsid w:val="003712C7"/>
    <w:rsid w:val="00371F0B"/>
    <w:rsid w:val="0037387F"/>
    <w:rsid w:val="003739AD"/>
    <w:rsid w:val="00374B12"/>
    <w:rsid w:val="00374C77"/>
    <w:rsid w:val="00376C3F"/>
    <w:rsid w:val="003773BD"/>
    <w:rsid w:val="00377FCD"/>
    <w:rsid w:val="00381795"/>
    <w:rsid w:val="00382A62"/>
    <w:rsid w:val="00384DFC"/>
    <w:rsid w:val="0038546B"/>
    <w:rsid w:val="00390674"/>
    <w:rsid w:val="0039068D"/>
    <w:rsid w:val="00391367"/>
    <w:rsid w:val="00393DE1"/>
    <w:rsid w:val="0039408B"/>
    <w:rsid w:val="00395AAD"/>
    <w:rsid w:val="00395E60"/>
    <w:rsid w:val="00397E69"/>
    <w:rsid w:val="003A1BF2"/>
    <w:rsid w:val="003A249E"/>
    <w:rsid w:val="003A4ACC"/>
    <w:rsid w:val="003A4E31"/>
    <w:rsid w:val="003A5564"/>
    <w:rsid w:val="003A5C15"/>
    <w:rsid w:val="003A5E03"/>
    <w:rsid w:val="003A6704"/>
    <w:rsid w:val="003A7BCD"/>
    <w:rsid w:val="003B00EB"/>
    <w:rsid w:val="003B03C8"/>
    <w:rsid w:val="003B0C28"/>
    <w:rsid w:val="003B7629"/>
    <w:rsid w:val="003B78C0"/>
    <w:rsid w:val="003C48CA"/>
    <w:rsid w:val="003C57C8"/>
    <w:rsid w:val="003C5F8E"/>
    <w:rsid w:val="003C614A"/>
    <w:rsid w:val="003D0684"/>
    <w:rsid w:val="003D16FD"/>
    <w:rsid w:val="003D1C48"/>
    <w:rsid w:val="003D28BF"/>
    <w:rsid w:val="003D2C27"/>
    <w:rsid w:val="003D3274"/>
    <w:rsid w:val="003D3BF4"/>
    <w:rsid w:val="003D44B2"/>
    <w:rsid w:val="003D4E3F"/>
    <w:rsid w:val="003D4E75"/>
    <w:rsid w:val="003D5721"/>
    <w:rsid w:val="003D58AB"/>
    <w:rsid w:val="003D5AF4"/>
    <w:rsid w:val="003D6579"/>
    <w:rsid w:val="003D79F3"/>
    <w:rsid w:val="003E2952"/>
    <w:rsid w:val="003E414D"/>
    <w:rsid w:val="003E5704"/>
    <w:rsid w:val="003E787A"/>
    <w:rsid w:val="003F09E3"/>
    <w:rsid w:val="003F10B4"/>
    <w:rsid w:val="003F2F7C"/>
    <w:rsid w:val="003F52C4"/>
    <w:rsid w:val="003F637A"/>
    <w:rsid w:val="004002C4"/>
    <w:rsid w:val="00400BB7"/>
    <w:rsid w:val="00401065"/>
    <w:rsid w:val="00401AA1"/>
    <w:rsid w:val="0040313C"/>
    <w:rsid w:val="00406424"/>
    <w:rsid w:val="004065D2"/>
    <w:rsid w:val="00406B5F"/>
    <w:rsid w:val="004102F0"/>
    <w:rsid w:val="004117F2"/>
    <w:rsid w:val="00411BB0"/>
    <w:rsid w:val="0041292B"/>
    <w:rsid w:val="004146E5"/>
    <w:rsid w:val="004177E8"/>
    <w:rsid w:val="0041791E"/>
    <w:rsid w:val="00417975"/>
    <w:rsid w:val="00421E28"/>
    <w:rsid w:val="00422C6E"/>
    <w:rsid w:val="004237BC"/>
    <w:rsid w:val="004245DA"/>
    <w:rsid w:val="004250A1"/>
    <w:rsid w:val="0042669D"/>
    <w:rsid w:val="00426821"/>
    <w:rsid w:val="004274B9"/>
    <w:rsid w:val="00430486"/>
    <w:rsid w:val="00430A3D"/>
    <w:rsid w:val="00431611"/>
    <w:rsid w:val="00431EDF"/>
    <w:rsid w:val="00432591"/>
    <w:rsid w:val="00432672"/>
    <w:rsid w:val="00433F7E"/>
    <w:rsid w:val="00434CFD"/>
    <w:rsid w:val="00435D2D"/>
    <w:rsid w:val="00436D3F"/>
    <w:rsid w:val="00437A8B"/>
    <w:rsid w:val="00437B8C"/>
    <w:rsid w:val="004414B0"/>
    <w:rsid w:val="00441585"/>
    <w:rsid w:val="0044393D"/>
    <w:rsid w:val="004469E1"/>
    <w:rsid w:val="004479AC"/>
    <w:rsid w:val="0045055A"/>
    <w:rsid w:val="00453422"/>
    <w:rsid w:val="00455079"/>
    <w:rsid w:val="004553A3"/>
    <w:rsid w:val="004562FA"/>
    <w:rsid w:val="004567B2"/>
    <w:rsid w:val="0045741D"/>
    <w:rsid w:val="0046409C"/>
    <w:rsid w:val="0046435D"/>
    <w:rsid w:val="004667E9"/>
    <w:rsid w:val="00467174"/>
    <w:rsid w:val="00467549"/>
    <w:rsid w:val="00467D62"/>
    <w:rsid w:val="00471DC3"/>
    <w:rsid w:val="00471E04"/>
    <w:rsid w:val="004721D1"/>
    <w:rsid w:val="004732EB"/>
    <w:rsid w:val="004746F8"/>
    <w:rsid w:val="0047491C"/>
    <w:rsid w:val="00474921"/>
    <w:rsid w:val="00476223"/>
    <w:rsid w:val="00477C34"/>
    <w:rsid w:val="00481324"/>
    <w:rsid w:val="004819B1"/>
    <w:rsid w:val="00481BE9"/>
    <w:rsid w:val="0048279A"/>
    <w:rsid w:val="004834E9"/>
    <w:rsid w:val="00483517"/>
    <w:rsid w:val="00483AE3"/>
    <w:rsid w:val="00483D01"/>
    <w:rsid w:val="00485FC1"/>
    <w:rsid w:val="0048699D"/>
    <w:rsid w:val="004876EB"/>
    <w:rsid w:val="004905B3"/>
    <w:rsid w:val="00491D52"/>
    <w:rsid w:val="00492C56"/>
    <w:rsid w:val="0049393E"/>
    <w:rsid w:val="004939E0"/>
    <w:rsid w:val="0049503E"/>
    <w:rsid w:val="00495358"/>
    <w:rsid w:val="004955CA"/>
    <w:rsid w:val="004957D2"/>
    <w:rsid w:val="004971EA"/>
    <w:rsid w:val="004A0498"/>
    <w:rsid w:val="004A0A4F"/>
    <w:rsid w:val="004A1BD4"/>
    <w:rsid w:val="004A3025"/>
    <w:rsid w:val="004A3BE6"/>
    <w:rsid w:val="004A42C1"/>
    <w:rsid w:val="004A4984"/>
    <w:rsid w:val="004A49B3"/>
    <w:rsid w:val="004A65D3"/>
    <w:rsid w:val="004A7CB3"/>
    <w:rsid w:val="004A7DBD"/>
    <w:rsid w:val="004B3970"/>
    <w:rsid w:val="004B3BE3"/>
    <w:rsid w:val="004B422B"/>
    <w:rsid w:val="004C06A7"/>
    <w:rsid w:val="004C3AB3"/>
    <w:rsid w:val="004C52B8"/>
    <w:rsid w:val="004C573C"/>
    <w:rsid w:val="004C6DF2"/>
    <w:rsid w:val="004C747C"/>
    <w:rsid w:val="004D0D96"/>
    <w:rsid w:val="004D234B"/>
    <w:rsid w:val="004D27E6"/>
    <w:rsid w:val="004D2866"/>
    <w:rsid w:val="004D3B4E"/>
    <w:rsid w:val="004D4B67"/>
    <w:rsid w:val="004D5914"/>
    <w:rsid w:val="004E029E"/>
    <w:rsid w:val="004E0C90"/>
    <w:rsid w:val="004E1687"/>
    <w:rsid w:val="004E1991"/>
    <w:rsid w:val="004E27E6"/>
    <w:rsid w:val="004E3CC0"/>
    <w:rsid w:val="004E7D57"/>
    <w:rsid w:val="004F127B"/>
    <w:rsid w:val="004F1382"/>
    <w:rsid w:val="004F14A6"/>
    <w:rsid w:val="004F2D69"/>
    <w:rsid w:val="004F3AEC"/>
    <w:rsid w:val="004F4150"/>
    <w:rsid w:val="004F4932"/>
    <w:rsid w:val="004F593C"/>
    <w:rsid w:val="004F5F84"/>
    <w:rsid w:val="004F7A19"/>
    <w:rsid w:val="00501688"/>
    <w:rsid w:val="005025A1"/>
    <w:rsid w:val="00502A49"/>
    <w:rsid w:val="00502FCB"/>
    <w:rsid w:val="00505A42"/>
    <w:rsid w:val="00507FC7"/>
    <w:rsid w:val="005110A0"/>
    <w:rsid w:val="00513A15"/>
    <w:rsid w:val="005146A5"/>
    <w:rsid w:val="00516FD5"/>
    <w:rsid w:val="00517EA1"/>
    <w:rsid w:val="00523F5F"/>
    <w:rsid w:val="00526C40"/>
    <w:rsid w:val="0053043F"/>
    <w:rsid w:val="005313AB"/>
    <w:rsid w:val="00532A79"/>
    <w:rsid w:val="00534272"/>
    <w:rsid w:val="00534314"/>
    <w:rsid w:val="005355FA"/>
    <w:rsid w:val="00535B1C"/>
    <w:rsid w:val="0053605D"/>
    <w:rsid w:val="0053676D"/>
    <w:rsid w:val="00536A6A"/>
    <w:rsid w:val="00541932"/>
    <w:rsid w:val="005433D6"/>
    <w:rsid w:val="00543473"/>
    <w:rsid w:val="00544B8B"/>
    <w:rsid w:val="00545A72"/>
    <w:rsid w:val="005460E8"/>
    <w:rsid w:val="0054735E"/>
    <w:rsid w:val="00551501"/>
    <w:rsid w:val="00551CB2"/>
    <w:rsid w:val="00556718"/>
    <w:rsid w:val="005576E3"/>
    <w:rsid w:val="005604B0"/>
    <w:rsid w:val="005606B8"/>
    <w:rsid w:val="00560EAD"/>
    <w:rsid w:val="005615D7"/>
    <w:rsid w:val="00567C36"/>
    <w:rsid w:val="00571C1C"/>
    <w:rsid w:val="0057371D"/>
    <w:rsid w:val="005747D2"/>
    <w:rsid w:val="00576085"/>
    <w:rsid w:val="00577057"/>
    <w:rsid w:val="00577363"/>
    <w:rsid w:val="0058031E"/>
    <w:rsid w:val="005814A6"/>
    <w:rsid w:val="00581526"/>
    <w:rsid w:val="00582592"/>
    <w:rsid w:val="005825A8"/>
    <w:rsid w:val="005830C3"/>
    <w:rsid w:val="005834E9"/>
    <w:rsid w:val="00583840"/>
    <w:rsid w:val="0058409A"/>
    <w:rsid w:val="00584908"/>
    <w:rsid w:val="00584976"/>
    <w:rsid w:val="00590CD8"/>
    <w:rsid w:val="00590F69"/>
    <w:rsid w:val="005921C1"/>
    <w:rsid w:val="005936FE"/>
    <w:rsid w:val="00593DC7"/>
    <w:rsid w:val="005965CB"/>
    <w:rsid w:val="005A02FA"/>
    <w:rsid w:val="005A3BC8"/>
    <w:rsid w:val="005A6314"/>
    <w:rsid w:val="005A7ED7"/>
    <w:rsid w:val="005B04C0"/>
    <w:rsid w:val="005B133A"/>
    <w:rsid w:val="005B4C07"/>
    <w:rsid w:val="005B5A2F"/>
    <w:rsid w:val="005B6280"/>
    <w:rsid w:val="005B634B"/>
    <w:rsid w:val="005C2449"/>
    <w:rsid w:val="005C3293"/>
    <w:rsid w:val="005C5FBD"/>
    <w:rsid w:val="005C67BB"/>
    <w:rsid w:val="005D1604"/>
    <w:rsid w:val="005D1F50"/>
    <w:rsid w:val="005D1FF3"/>
    <w:rsid w:val="005D2797"/>
    <w:rsid w:val="005D3A4B"/>
    <w:rsid w:val="005D3FC3"/>
    <w:rsid w:val="005D5488"/>
    <w:rsid w:val="005D5986"/>
    <w:rsid w:val="005D606C"/>
    <w:rsid w:val="005D67DC"/>
    <w:rsid w:val="005D6D51"/>
    <w:rsid w:val="005E0105"/>
    <w:rsid w:val="005E0BE1"/>
    <w:rsid w:val="005E26F2"/>
    <w:rsid w:val="005E3C8C"/>
    <w:rsid w:val="005E3EE0"/>
    <w:rsid w:val="005E3FAB"/>
    <w:rsid w:val="005E3FDB"/>
    <w:rsid w:val="005E4CA3"/>
    <w:rsid w:val="005E6920"/>
    <w:rsid w:val="005E69A5"/>
    <w:rsid w:val="005F048F"/>
    <w:rsid w:val="005F0CD5"/>
    <w:rsid w:val="005F0F9B"/>
    <w:rsid w:val="005F22FA"/>
    <w:rsid w:val="005F38C2"/>
    <w:rsid w:val="005F3F8D"/>
    <w:rsid w:val="005F5D65"/>
    <w:rsid w:val="005F6898"/>
    <w:rsid w:val="005F6CCA"/>
    <w:rsid w:val="006006DC"/>
    <w:rsid w:val="00600BE0"/>
    <w:rsid w:val="00602182"/>
    <w:rsid w:val="00602284"/>
    <w:rsid w:val="00602679"/>
    <w:rsid w:val="00602981"/>
    <w:rsid w:val="006047BD"/>
    <w:rsid w:val="0060682F"/>
    <w:rsid w:val="00606B3F"/>
    <w:rsid w:val="006075FA"/>
    <w:rsid w:val="006078AC"/>
    <w:rsid w:val="006106B1"/>
    <w:rsid w:val="00611D26"/>
    <w:rsid w:val="006132E2"/>
    <w:rsid w:val="00626735"/>
    <w:rsid w:val="0062741F"/>
    <w:rsid w:val="00631C89"/>
    <w:rsid w:val="0063235F"/>
    <w:rsid w:val="00632A81"/>
    <w:rsid w:val="00632CB7"/>
    <w:rsid w:val="00632EB5"/>
    <w:rsid w:val="00634349"/>
    <w:rsid w:val="00635515"/>
    <w:rsid w:val="0063619E"/>
    <w:rsid w:val="00636A1E"/>
    <w:rsid w:val="006405D8"/>
    <w:rsid w:val="006435A5"/>
    <w:rsid w:val="006444BB"/>
    <w:rsid w:val="006447F0"/>
    <w:rsid w:val="00644A38"/>
    <w:rsid w:val="00645566"/>
    <w:rsid w:val="00645A10"/>
    <w:rsid w:val="00646A4C"/>
    <w:rsid w:val="00646AED"/>
    <w:rsid w:val="00650DCB"/>
    <w:rsid w:val="006518F2"/>
    <w:rsid w:val="00651B51"/>
    <w:rsid w:val="006522E7"/>
    <w:rsid w:val="00653364"/>
    <w:rsid w:val="00654AE3"/>
    <w:rsid w:val="00654AE4"/>
    <w:rsid w:val="00662588"/>
    <w:rsid w:val="006627C8"/>
    <w:rsid w:val="00663643"/>
    <w:rsid w:val="00663770"/>
    <w:rsid w:val="006641E1"/>
    <w:rsid w:val="00665A04"/>
    <w:rsid w:val="0066616D"/>
    <w:rsid w:val="00666436"/>
    <w:rsid w:val="00666F24"/>
    <w:rsid w:val="0066738E"/>
    <w:rsid w:val="00667E89"/>
    <w:rsid w:val="00671EE5"/>
    <w:rsid w:val="00672824"/>
    <w:rsid w:val="0067485E"/>
    <w:rsid w:val="00674B09"/>
    <w:rsid w:val="00676897"/>
    <w:rsid w:val="00680004"/>
    <w:rsid w:val="006815D8"/>
    <w:rsid w:val="00683B45"/>
    <w:rsid w:val="00683BB8"/>
    <w:rsid w:val="00685995"/>
    <w:rsid w:val="006868AE"/>
    <w:rsid w:val="0068694A"/>
    <w:rsid w:val="00690149"/>
    <w:rsid w:val="00690988"/>
    <w:rsid w:val="00691DD3"/>
    <w:rsid w:val="00692BE5"/>
    <w:rsid w:val="00694CE8"/>
    <w:rsid w:val="0069561C"/>
    <w:rsid w:val="00695FF0"/>
    <w:rsid w:val="006A0CCC"/>
    <w:rsid w:val="006A17C3"/>
    <w:rsid w:val="006A1C6C"/>
    <w:rsid w:val="006A1D42"/>
    <w:rsid w:val="006A3BEF"/>
    <w:rsid w:val="006A4F96"/>
    <w:rsid w:val="006A50E4"/>
    <w:rsid w:val="006A5B60"/>
    <w:rsid w:val="006A5D8E"/>
    <w:rsid w:val="006A742C"/>
    <w:rsid w:val="006B01DC"/>
    <w:rsid w:val="006B1066"/>
    <w:rsid w:val="006B1AC9"/>
    <w:rsid w:val="006B5A5A"/>
    <w:rsid w:val="006B5ADE"/>
    <w:rsid w:val="006B76A6"/>
    <w:rsid w:val="006B7D0B"/>
    <w:rsid w:val="006C2AEF"/>
    <w:rsid w:val="006C2CFD"/>
    <w:rsid w:val="006C3392"/>
    <w:rsid w:val="006C3DFD"/>
    <w:rsid w:val="006C44E3"/>
    <w:rsid w:val="006C5220"/>
    <w:rsid w:val="006C5AE9"/>
    <w:rsid w:val="006C5C8E"/>
    <w:rsid w:val="006C609F"/>
    <w:rsid w:val="006C62FC"/>
    <w:rsid w:val="006C6C96"/>
    <w:rsid w:val="006D19C8"/>
    <w:rsid w:val="006D247C"/>
    <w:rsid w:val="006D31D6"/>
    <w:rsid w:val="006D32AD"/>
    <w:rsid w:val="006D3C58"/>
    <w:rsid w:val="006D431B"/>
    <w:rsid w:val="006D5FF7"/>
    <w:rsid w:val="006D6404"/>
    <w:rsid w:val="006D7119"/>
    <w:rsid w:val="006D7180"/>
    <w:rsid w:val="006E01BC"/>
    <w:rsid w:val="006E0AD6"/>
    <w:rsid w:val="006E465E"/>
    <w:rsid w:val="006E4AA9"/>
    <w:rsid w:val="006E4C7F"/>
    <w:rsid w:val="006E548C"/>
    <w:rsid w:val="006F0D71"/>
    <w:rsid w:val="006F1664"/>
    <w:rsid w:val="006F3F4A"/>
    <w:rsid w:val="006F4DEB"/>
    <w:rsid w:val="006F5E7F"/>
    <w:rsid w:val="006F7227"/>
    <w:rsid w:val="006F763A"/>
    <w:rsid w:val="00700075"/>
    <w:rsid w:val="007000AA"/>
    <w:rsid w:val="00701CF9"/>
    <w:rsid w:val="00701E9E"/>
    <w:rsid w:val="0070313D"/>
    <w:rsid w:val="007039F9"/>
    <w:rsid w:val="0070497C"/>
    <w:rsid w:val="00704DE4"/>
    <w:rsid w:val="00704FFD"/>
    <w:rsid w:val="00705126"/>
    <w:rsid w:val="00706A7A"/>
    <w:rsid w:val="0071090F"/>
    <w:rsid w:val="007113EA"/>
    <w:rsid w:val="00711557"/>
    <w:rsid w:val="00712AC1"/>
    <w:rsid w:val="00714C5C"/>
    <w:rsid w:val="00715CBC"/>
    <w:rsid w:val="007170D1"/>
    <w:rsid w:val="00717235"/>
    <w:rsid w:val="00717891"/>
    <w:rsid w:val="00721419"/>
    <w:rsid w:val="00722DD2"/>
    <w:rsid w:val="00727819"/>
    <w:rsid w:val="00731C02"/>
    <w:rsid w:val="00731C0D"/>
    <w:rsid w:val="00732DC0"/>
    <w:rsid w:val="00733752"/>
    <w:rsid w:val="00733D74"/>
    <w:rsid w:val="00735571"/>
    <w:rsid w:val="00742849"/>
    <w:rsid w:val="00743079"/>
    <w:rsid w:val="0074315E"/>
    <w:rsid w:val="007463B5"/>
    <w:rsid w:val="00751D52"/>
    <w:rsid w:val="00752DFF"/>
    <w:rsid w:val="00754DC7"/>
    <w:rsid w:val="00755FEF"/>
    <w:rsid w:val="00756027"/>
    <w:rsid w:val="00756029"/>
    <w:rsid w:val="00757ED1"/>
    <w:rsid w:val="0076097D"/>
    <w:rsid w:val="00761870"/>
    <w:rsid w:val="00764F5A"/>
    <w:rsid w:val="00767D75"/>
    <w:rsid w:val="00767D8D"/>
    <w:rsid w:val="007705A9"/>
    <w:rsid w:val="00770D67"/>
    <w:rsid w:val="0077198E"/>
    <w:rsid w:val="00772C7E"/>
    <w:rsid w:val="00773458"/>
    <w:rsid w:val="00773708"/>
    <w:rsid w:val="00773E39"/>
    <w:rsid w:val="00773E8B"/>
    <w:rsid w:val="0077449A"/>
    <w:rsid w:val="007748C6"/>
    <w:rsid w:val="0077530C"/>
    <w:rsid w:val="00776B45"/>
    <w:rsid w:val="00777E14"/>
    <w:rsid w:val="007812BF"/>
    <w:rsid w:val="0078173E"/>
    <w:rsid w:val="00785F6B"/>
    <w:rsid w:val="00786DA1"/>
    <w:rsid w:val="00790773"/>
    <w:rsid w:val="00791554"/>
    <w:rsid w:val="00791E43"/>
    <w:rsid w:val="00795036"/>
    <w:rsid w:val="0079635A"/>
    <w:rsid w:val="007970E9"/>
    <w:rsid w:val="007977D6"/>
    <w:rsid w:val="007A0D8F"/>
    <w:rsid w:val="007A28E8"/>
    <w:rsid w:val="007A2A38"/>
    <w:rsid w:val="007A2C57"/>
    <w:rsid w:val="007A3195"/>
    <w:rsid w:val="007A5D91"/>
    <w:rsid w:val="007A63B1"/>
    <w:rsid w:val="007B3E97"/>
    <w:rsid w:val="007C0B2F"/>
    <w:rsid w:val="007C40DF"/>
    <w:rsid w:val="007C4BF0"/>
    <w:rsid w:val="007C4FC3"/>
    <w:rsid w:val="007C600F"/>
    <w:rsid w:val="007C657E"/>
    <w:rsid w:val="007C679E"/>
    <w:rsid w:val="007C6D79"/>
    <w:rsid w:val="007D0879"/>
    <w:rsid w:val="007D26B5"/>
    <w:rsid w:val="007D4AF5"/>
    <w:rsid w:val="007D4EBF"/>
    <w:rsid w:val="007D6230"/>
    <w:rsid w:val="007D6B4F"/>
    <w:rsid w:val="007E0206"/>
    <w:rsid w:val="007E27D7"/>
    <w:rsid w:val="007E5225"/>
    <w:rsid w:val="007E7525"/>
    <w:rsid w:val="007F0534"/>
    <w:rsid w:val="007F06FE"/>
    <w:rsid w:val="007F118C"/>
    <w:rsid w:val="007F484B"/>
    <w:rsid w:val="007F487C"/>
    <w:rsid w:val="007F5D87"/>
    <w:rsid w:val="007F6ECB"/>
    <w:rsid w:val="008001C5"/>
    <w:rsid w:val="008003F9"/>
    <w:rsid w:val="00800B8B"/>
    <w:rsid w:val="00801B22"/>
    <w:rsid w:val="0080247D"/>
    <w:rsid w:val="00802BD9"/>
    <w:rsid w:val="008033D2"/>
    <w:rsid w:val="00804758"/>
    <w:rsid w:val="008047F3"/>
    <w:rsid w:val="00807701"/>
    <w:rsid w:val="008106EF"/>
    <w:rsid w:val="00810D77"/>
    <w:rsid w:val="008125C4"/>
    <w:rsid w:val="0081315E"/>
    <w:rsid w:val="008143A7"/>
    <w:rsid w:val="00814B73"/>
    <w:rsid w:val="00817853"/>
    <w:rsid w:val="00820A6B"/>
    <w:rsid w:val="0082195E"/>
    <w:rsid w:val="0082314F"/>
    <w:rsid w:val="00826E05"/>
    <w:rsid w:val="008321B5"/>
    <w:rsid w:val="00833869"/>
    <w:rsid w:val="00834410"/>
    <w:rsid w:val="008354D0"/>
    <w:rsid w:val="00837569"/>
    <w:rsid w:val="0083756C"/>
    <w:rsid w:val="00837740"/>
    <w:rsid w:val="00837BAE"/>
    <w:rsid w:val="00840A6A"/>
    <w:rsid w:val="008419BD"/>
    <w:rsid w:val="00841BF2"/>
    <w:rsid w:val="00842910"/>
    <w:rsid w:val="008437A7"/>
    <w:rsid w:val="00843CE0"/>
    <w:rsid w:val="00845128"/>
    <w:rsid w:val="00847A59"/>
    <w:rsid w:val="008508B6"/>
    <w:rsid w:val="008514C4"/>
    <w:rsid w:val="008521BB"/>
    <w:rsid w:val="0085273B"/>
    <w:rsid w:val="0085308E"/>
    <w:rsid w:val="008533B1"/>
    <w:rsid w:val="00854937"/>
    <w:rsid w:val="00854CBB"/>
    <w:rsid w:val="008551CF"/>
    <w:rsid w:val="008559DB"/>
    <w:rsid w:val="00855A3A"/>
    <w:rsid w:val="00856B00"/>
    <w:rsid w:val="00857E3C"/>
    <w:rsid w:val="0086259B"/>
    <w:rsid w:val="00863965"/>
    <w:rsid w:val="008646CF"/>
    <w:rsid w:val="00864779"/>
    <w:rsid w:val="0086521B"/>
    <w:rsid w:val="0086596C"/>
    <w:rsid w:val="0086632E"/>
    <w:rsid w:val="0087153A"/>
    <w:rsid w:val="00872FE3"/>
    <w:rsid w:val="0087301A"/>
    <w:rsid w:val="00874418"/>
    <w:rsid w:val="00875732"/>
    <w:rsid w:val="00876026"/>
    <w:rsid w:val="0088014B"/>
    <w:rsid w:val="00880946"/>
    <w:rsid w:val="00880A94"/>
    <w:rsid w:val="00881B2E"/>
    <w:rsid w:val="00881FE0"/>
    <w:rsid w:val="00885209"/>
    <w:rsid w:val="00887B90"/>
    <w:rsid w:val="00890CD8"/>
    <w:rsid w:val="008912B7"/>
    <w:rsid w:val="00891B89"/>
    <w:rsid w:val="00893BE9"/>
    <w:rsid w:val="0089623F"/>
    <w:rsid w:val="0089765F"/>
    <w:rsid w:val="008A0CE3"/>
    <w:rsid w:val="008A0DF2"/>
    <w:rsid w:val="008A1A26"/>
    <w:rsid w:val="008A2950"/>
    <w:rsid w:val="008A2E64"/>
    <w:rsid w:val="008A4CAC"/>
    <w:rsid w:val="008A6EAF"/>
    <w:rsid w:val="008A7A41"/>
    <w:rsid w:val="008B0A4B"/>
    <w:rsid w:val="008B1406"/>
    <w:rsid w:val="008B1461"/>
    <w:rsid w:val="008B1580"/>
    <w:rsid w:val="008B2AA7"/>
    <w:rsid w:val="008B3F96"/>
    <w:rsid w:val="008B59C9"/>
    <w:rsid w:val="008B663F"/>
    <w:rsid w:val="008B7528"/>
    <w:rsid w:val="008B78C8"/>
    <w:rsid w:val="008C1245"/>
    <w:rsid w:val="008C2C7A"/>
    <w:rsid w:val="008C37F0"/>
    <w:rsid w:val="008C3BAF"/>
    <w:rsid w:val="008C4D78"/>
    <w:rsid w:val="008C5DE8"/>
    <w:rsid w:val="008C60FD"/>
    <w:rsid w:val="008C7760"/>
    <w:rsid w:val="008C78F8"/>
    <w:rsid w:val="008C7E25"/>
    <w:rsid w:val="008D15B6"/>
    <w:rsid w:val="008D2247"/>
    <w:rsid w:val="008D394E"/>
    <w:rsid w:val="008D4745"/>
    <w:rsid w:val="008D4AA0"/>
    <w:rsid w:val="008D6D62"/>
    <w:rsid w:val="008D725A"/>
    <w:rsid w:val="008E025C"/>
    <w:rsid w:val="008E1495"/>
    <w:rsid w:val="008E2336"/>
    <w:rsid w:val="008E2781"/>
    <w:rsid w:val="008E32A4"/>
    <w:rsid w:val="008E43AD"/>
    <w:rsid w:val="008E4492"/>
    <w:rsid w:val="008E4CC7"/>
    <w:rsid w:val="008F061A"/>
    <w:rsid w:val="008F26CE"/>
    <w:rsid w:val="008F3A3D"/>
    <w:rsid w:val="008F432C"/>
    <w:rsid w:val="008F4C60"/>
    <w:rsid w:val="0090052A"/>
    <w:rsid w:val="00903363"/>
    <w:rsid w:val="00903F08"/>
    <w:rsid w:val="00905EC3"/>
    <w:rsid w:val="009062B1"/>
    <w:rsid w:val="00907272"/>
    <w:rsid w:val="009072C7"/>
    <w:rsid w:val="0091023C"/>
    <w:rsid w:val="009104EE"/>
    <w:rsid w:val="0091289E"/>
    <w:rsid w:val="00913457"/>
    <w:rsid w:val="009142C2"/>
    <w:rsid w:val="009148D1"/>
    <w:rsid w:val="00914E7A"/>
    <w:rsid w:val="00914F13"/>
    <w:rsid w:val="0092137D"/>
    <w:rsid w:val="009245D6"/>
    <w:rsid w:val="00924EDD"/>
    <w:rsid w:val="009250E4"/>
    <w:rsid w:val="00927718"/>
    <w:rsid w:val="00927D83"/>
    <w:rsid w:val="00930C93"/>
    <w:rsid w:val="00930DC1"/>
    <w:rsid w:val="0093381A"/>
    <w:rsid w:val="0093521E"/>
    <w:rsid w:val="00936644"/>
    <w:rsid w:val="00936E6B"/>
    <w:rsid w:val="0093797E"/>
    <w:rsid w:val="009402DC"/>
    <w:rsid w:val="00940CC9"/>
    <w:rsid w:val="009423A5"/>
    <w:rsid w:val="009430C5"/>
    <w:rsid w:val="00944E7B"/>
    <w:rsid w:val="00945593"/>
    <w:rsid w:val="00951230"/>
    <w:rsid w:val="0095145D"/>
    <w:rsid w:val="009532ED"/>
    <w:rsid w:val="009551D3"/>
    <w:rsid w:val="00956A94"/>
    <w:rsid w:val="0095724A"/>
    <w:rsid w:val="0096088D"/>
    <w:rsid w:val="009609EB"/>
    <w:rsid w:val="009623AA"/>
    <w:rsid w:val="00962903"/>
    <w:rsid w:val="00963B32"/>
    <w:rsid w:val="009648A1"/>
    <w:rsid w:val="0096610C"/>
    <w:rsid w:val="00967E20"/>
    <w:rsid w:val="00970B25"/>
    <w:rsid w:val="00971217"/>
    <w:rsid w:val="00971BE3"/>
    <w:rsid w:val="00971EC2"/>
    <w:rsid w:val="009755F6"/>
    <w:rsid w:val="009762C1"/>
    <w:rsid w:val="00976D24"/>
    <w:rsid w:val="00976FB6"/>
    <w:rsid w:val="009800A8"/>
    <w:rsid w:val="00981429"/>
    <w:rsid w:val="00981F9B"/>
    <w:rsid w:val="009820F8"/>
    <w:rsid w:val="00983BE5"/>
    <w:rsid w:val="00983F61"/>
    <w:rsid w:val="00984636"/>
    <w:rsid w:val="00985388"/>
    <w:rsid w:val="00987E84"/>
    <w:rsid w:val="00987F61"/>
    <w:rsid w:val="009906E6"/>
    <w:rsid w:val="00990900"/>
    <w:rsid w:val="009909D3"/>
    <w:rsid w:val="009915FB"/>
    <w:rsid w:val="00991850"/>
    <w:rsid w:val="009920DF"/>
    <w:rsid w:val="009923F9"/>
    <w:rsid w:val="00996A9A"/>
    <w:rsid w:val="00996CA2"/>
    <w:rsid w:val="009A1F28"/>
    <w:rsid w:val="009A4EAE"/>
    <w:rsid w:val="009A5945"/>
    <w:rsid w:val="009A69CF"/>
    <w:rsid w:val="009B0A9E"/>
    <w:rsid w:val="009B10F5"/>
    <w:rsid w:val="009B2D45"/>
    <w:rsid w:val="009B3575"/>
    <w:rsid w:val="009B56AD"/>
    <w:rsid w:val="009B5A9E"/>
    <w:rsid w:val="009B6319"/>
    <w:rsid w:val="009C0FF0"/>
    <w:rsid w:val="009C158D"/>
    <w:rsid w:val="009C24B3"/>
    <w:rsid w:val="009C5C1F"/>
    <w:rsid w:val="009C67C3"/>
    <w:rsid w:val="009C6CFF"/>
    <w:rsid w:val="009C76EC"/>
    <w:rsid w:val="009D05B2"/>
    <w:rsid w:val="009D1A1B"/>
    <w:rsid w:val="009D39D8"/>
    <w:rsid w:val="009D569C"/>
    <w:rsid w:val="009D641A"/>
    <w:rsid w:val="009D742E"/>
    <w:rsid w:val="009D77C8"/>
    <w:rsid w:val="009D7862"/>
    <w:rsid w:val="009E05C2"/>
    <w:rsid w:val="009E07A8"/>
    <w:rsid w:val="009E07FF"/>
    <w:rsid w:val="009E16F0"/>
    <w:rsid w:val="009E2EE1"/>
    <w:rsid w:val="009E445D"/>
    <w:rsid w:val="009E4667"/>
    <w:rsid w:val="009E6B86"/>
    <w:rsid w:val="009E6CE0"/>
    <w:rsid w:val="009F0287"/>
    <w:rsid w:val="009F040F"/>
    <w:rsid w:val="009F0ADC"/>
    <w:rsid w:val="009F2A89"/>
    <w:rsid w:val="009F530C"/>
    <w:rsid w:val="009F71CB"/>
    <w:rsid w:val="00A00315"/>
    <w:rsid w:val="00A00D0E"/>
    <w:rsid w:val="00A0224B"/>
    <w:rsid w:val="00A0391E"/>
    <w:rsid w:val="00A04558"/>
    <w:rsid w:val="00A057BA"/>
    <w:rsid w:val="00A058AD"/>
    <w:rsid w:val="00A06D38"/>
    <w:rsid w:val="00A075ED"/>
    <w:rsid w:val="00A1071C"/>
    <w:rsid w:val="00A120F4"/>
    <w:rsid w:val="00A12DCF"/>
    <w:rsid w:val="00A14723"/>
    <w:rsid w:val="00A14BE8"/>
    <w:rsid w:val="00A16CD2"/>
    <w:rsid w:val="00A17E18"/>
    <w:rsid w:val="00A21240"/>
    <w:rsid w:val="00A22CBA"/>
    <w:rsid w:val="00A2427B"/>
    <w:rsid w:val="00A25E09"/>
    <w:rsid w:val="00A25E95"/>
    <w:rsid w:val="00A27520"/>
    <w:rsid w:val="00A275C6"/>
    <w:rsid w:val="00A30427"/>
    <w:rsid w:val="00A308DE"/>
    <w:rsid w:val="00A30E2E"/>
    <w:rsid w:val="00A31066"/>
    <w:rsid w:val="00A312AC"/>
    <w:rsid w:val="00A33F84"/>
    <w:rsid w:val="00A3566A"/>
    <w:rsid w:val="00A36C93"/>
    <w:rsid w:val="00A36DFA"/>
    <w:rsid w:val="00A400F1"/>
    <w:rsid w:val="00A40328"/>
    <w:rsid w:val="00A417AF"/>
    <w:rsid w:val="00A41D9A"/>
    <w:rsid w:val="00A46504"/>
    <w:rsid w:val="00A4662A"/>
    <w:rsid w:val="00A47C27"/>
    <w:rsid w:val="00A51842"/>
    <w:rsid w:val="00A52074"/>
    <w:rsid w:val="00A52161"/>
    <w:rsid w:val="00A55046"/>
    <w:rsid w:val="00A551F4"/>
    <w:rsid w:val="00A55398"/>
    <w:rsid w:val="00A606A0"/>
    <w:rsid w:val="00A60C39"/>
    <w:rsid w:val="00A6139C"/>
    <w:rsid w:val="00A6298F"/>
    <w:rsid w:val="00A656F9"/>
    <w:rsid w:val="00A67433"/>
    <w:rsid w:val="00A77AD8"/>
    <w:rsid w:val="00A80778"/>
    <w:rsid w:val="00A80D15"/>
    <w:rsid w:val="00A824A8"/>
    <w:rsid w:val="00A825F2"/>
    <w:rsid w:val="00A858C4"/>
    <w:rsid w:val="00A877E3"/>
    <w:rsid w:val="00A940C9"/>
    <w:rsid w:val="00A947D6"/>
    <w:rsid w:val="00A94DB9"/>
    <w:rsid w:val="00A95339"/>
    <w:rsid w:val="00A954D1"/>
    <w:rsid w:val="00A96353"/>
    <w:rsid w:val="00A9681B"/>
    <w:rsid w:val="00A971C3"/>
    <w:rsid w:val="00AA77CC"/>
    <w:rsid w:val="00AB284E"/>
    <w:rsid w:val="00AB4D26"/>
    <w:rsid w:val="00AB57D1"/>
    <w:rsid w:val="00AB61B6"/>
    <w:rsid w:val="00AB7C96"/>
    <w:rsid w:val="00AB7F96"/>
    <w:rsid w:val="00AC1265"/>
    <w:rsid w:val="00AC1B77"/>
    <w:rsid w:val="00AC309A"/>
    <w:rsid w:val="00AC3C10"/>
    <w:rsid w:val="00AC44F7"/>
    <w:rsid w:val="00AC4F2F"/>
    <w:rsid w:val="00AC6FAF"/>
    <w:rsid w:val="00AC7B16"/>
    <w:rsid w:val="00AD169E"/>
    <w:rsid w:val="00AD1A4C"/>
    <w:rsid w:val="00AD1B90"/>
    <w:rsid w:val="00AD2B91"/>
    <w:rsid w:val="00AD3400"/>
    <w:rsid w:val="00AD3DEC"/>
    <w:rsid w:val="00AD46D4"/>
    <w:rsid w:val="00AD67A6"/>
    <w:rsid w:val="00AD7A5E"/>
    <w:rsid w:val="00AE0650"/>
    <w:rsid w:val="00AE1E5A"/>
    <w:rsid w:val="00AE209E"/>
    <w:rsid w:val="00AE43A3"/>
    <w:rsid w:val="00AE499B"/>
    <w:rsid w:val="00AE7324"/>
    <w:rsid w:val="00AE79D6"/>
    <w:rsid w:val="00AF039E"/>
    <w:rsid w:val="00AF0662"/>
    <w:rsid w:val="00AF54CC"/>
    <w:rsid w:val="00AF65E3"/>
    <w:rsid w:val="00B008EB"/>
    <w:rsid w:val="00B009CD"/>
    <w:rsid w:val="00B0199B"/>
    <w:rsid w:val="00B034EB"/>
    <w:rsid w:val="00B038A8"/>
    <w:rsid w:val="00B04187"/>
    <w:rsid w:val="00B049A6"/>
    <w:rsid w:val="00B05A3B"/>
    <w:rsid w:val="00B05E7E"/>
    <w:rsid w:val="00B06618"/>
    <w:rsid w:val="00B068C4"/>
    <w:rsid w:val="00B102CD"/>
    <w:rsid w:val="00B1056A"/>
    <w:rsid w:val="00B10D3A"/>
    <w:rsid w:val="00B115DD"/>
    <w:rsid w:val="00B11973"/>
    <w:rsid w:val="00B11CBF"/>
    <w:rsid w:val="00B17E2C"/>
    <w:rsid w:val="00B17F31"/>
    <w:rsid w:val="00B202A2"/>
    <w:rsid w:val="00B223B6"/>
    <w:rsid w:val="00B22FEF"/>
    <w:rsid w:val="00B24E5B"/>
    <w:rsid w:val="00B24F62"/>
    <w:rsid w:val="00B27938"/>
    <w:rsid w:val="00B302AF"/>
    <w:rsid w:val="00B306C6"/>
    <w:rsid w:val="00B31612"/>
    <w:rsid w:val="00B31AE7"/>
    <w:rsid w:val="00B35145"/>
    <w:rsid w:val="00B36652"/>
    <w:rsid w:val="00B372A9"/>
    <w:rsid w:val="00B3764C"/>
    <w:rsid w:val="00B37B04"/>
    <w:rsid w:val="00B4135F"/>
    <w:rsid w:val="00B4221E"/>
    <w:rsid w:val="00B427A8"/>
    <w:rsid w:val="00B42DAD"/>
    <w:rsid w:val="00B4433D"/>
    <w:rsid w:val="00B44EFB"/>
    <w:rsid w:val="00B451A0"/>
    <w:rsid w:val="00B45DAE"/>
    <w:rsid w:val="00B518F3"/>
    <w:rsid w:val="00B533BF"/>
    <w:rsid w:val="00B5380C"/>
    <w:rsid w:val="00B53E42"/>
    <w:rsid w:val="00B56FC3"/>
    <w:rsid w:val="00B610C0"/>
    <w:rsid w:val="00B61E33"/>
    <w:rsid w:val="00B62B03"/>
    <w:rsid w:val="00B63054"/>
    <w:rsid w:val="00B667D7"/>
    <w:rsid w:val="00B67020"/>
    <w:rsid w:val="00B70442"/>
    <w:rsid w:val="00B707E1"/>
    <w:rsid w:val="00B70FE1"/>
    <w:rsid w:val="00B71B6E"/>
    <w:rsid w:val="00B727F6"/>
    <w:rsid w:val="00B7356E"/>
    <w:rsid w:val="00B75A9B"/>
    <w:rsid w:val="00B75DE2"/>
    <w:rsid w:val="00B76705"/>
    <w:rsid w:val="00B77129"/>
    <w:rsid w:val="00B8009D"/>
    <w:rsid w:val="00B8347A"/>
    <w:rsid w:val="00B864F2"/>
    <w:rsid w:val="00BA0D09"/>
    <w:rsid w:val="00BA1370"/>
    <w:rsid w:val="00BA1EA3"/>
    <w:rsid w:val="00BA49D4"/>
    <w:rsid w:val="00BA665A"/>
    <w:rsid w:val="00BA729A"/>
    <w:rsid w:val="00BA7CA0"/>
    <w:rsid w:val="00BB028C"/>
    <w:rsid w:val="00BB5442"/>
    <w:rsid w:val="00BB546A"/>
    <w:rsid w:val="00BB6163"/>
    <w:rsid w:val="00BC2B02"/>
    <w:rsid w:val="00BC2C9E"/>
    <w:rsid w:val="00BC2E5B"/>
    <w:rsid w:val="00BC542F"/>
    <w:rsid w:val="00BC6598"/>
    <w:rsid w:val="00BC777D"/>
    <w:rsid w:val="00BD06D7"/>
    <w:rsid w:val="00BD1C82"/>
    <w:rsid w:val="00BD20E6"/>
    <w:rsid w:val="00BD2879"/>
    <w:rsid w:val="00BD342C"/>
    <w:rsid w:val="00BD3620"/>
    <w:rsid w:val="00BD505C"/>
    <w:rsid w:val="00BD5D3D"/>
    <w:rsid w:val="00BD63ED"/>
    <w:rsid w:val="00BE0071"/>
    <w:rsid w:val="00BE0824"/>
    <w:rsid w:val="00BE0AFF"/>
    <w:rsid w:val="00BE2C64"/>
    <w:rsid w:val="00BE2ED0"/>
    <w:rsid w:val="00BE4F6F"/>
    <w:rsid w:val="00BE6DC3"/>
    <w:rsid w:val="00BE7A02"/>
    <w:rsid w:val="00BF0039"/>
    <w:rsid w:val="00BF0F53"/>
    <w:rsid w:val="00BF18C9"/>
    <w:rsid w:val="00BF1A8D"/>
    <w:rsid w:val="00BF2410"/>
    <w:rsid w:val="00BF25E4"/>
    <w:rsid w:val="00BF3E82"/>
    <w:rsid w:val="00BF50D5"/>
    <w:rsid w:val="00BF77EE"/>
    <w:rsid w:val="00BF7944"/>
    <w:rsid w:val="00C00E8E"/>
    <w:rsid w:val="00C01F04"/>
    <w:rsid w:val="00C078DC"/>
    <w:rsid w:val="00C07CBB"/>
    <w:rsid w:val="00C10072"/>
    <w:rsid w:val="00C109EB"/>
    <w:rsid w:val="00C10C93"/>
    <w:rsid w:val="00C12FB0"/>
    <w:rsid w:val="00C1348F"/>
    <w:rsid w:val="00C13FD8"/>
    <w:rsid w:val="00C161D3"/>
    <w:rsid w:val="00C16309"/>
    <w:rsid w:val="00C23857"/>
    <w:rsid w:val="00C324B1"/>
    <w:rsid w:val="00C32DDE"/>
    <w:rsid w:val="00C335AC"/>
    <w:rsid w:val="00C339D2"/>
    <w:rsid w:val="00C33A2E"/>
    <w:rsid w:val="00C34B67"/>
    <w:rsid w:val="00C34FFB"/>
    <w:rsid w:val="00C363E2"/>
    <w:rsid w:val="00C36F3B"/>
    <w:rsid w:val="00C3797F"/>
    <w:rsid w:val="00C37C3F"/>
    <w:rsid w:val="00C408D7"/>
    <w:rsid w:val="00C42BAD"/>
    <w:rsid w:val="00C44458"/>
    <w:rsid w:val="00C444B5"/>
    <w:rsid w:val="00C448BA"/>
    <w:rsid w:val="00C51BF8"/>
    <w:rsid w:val="00C54F8C"/>
    <w:rsid w:val="00C55EB5"/>
    <w:rsid w:val="00C5602B"/>
    <w:rsid w:val="00C56747"/>
    <w:rsid w:val="00C56EC9"/>
    <w:rsid w:val="00C57E6D"/>
    <w:rsid w:val="00C60585"/>
    <w:rsid w:val="00C60871"/>
    <w:rsid w:val="00C60DA7"/>
    <w:rsid w:val="00C61C5D"/>
    <w:rsid w:val="00C61CF7"/>
    <w:rsid w:val="00C6242A"/>
    <w:rsid w:val="00C63918"/>
    <w:rsid w:val="00C65218"/>
    <w:rsid w:val="00C66915"/>
    <w:rsid w:val="00C72F01"/>
    <w:rsid w:val="00C754BE"/>
    <w:rsid w:val="00C75F81"/>
    <w:rsid w:val="00C81E0B"/>
    <w:rsid w:val="00C83039"/>
    <w:rsid w:val="00C85B4F"/>
    <w:rsid w:val="00C87272"/>
    <w:rsid w:val="00C87B15"/>
    <w:rsid w:val="00C91D43"/>
    <w:rsid w:val="00C94CEA"/>
    <w:rsid w:val="00C96104"/>
    <w:rsid w:val="00C96253"/>
    <w:rsid w:val="00C96CDB"/>
    <w:rsid w:val="00C96D27"/>
    <w:rsid w:val="00CA0864"/>
    <w:rsid w:val="00CA4055"/>
    <w:rsid w:val="00CA515B"/>
    <w:rsid w:val="00CA78AE"/>
    <w:rsid w:val="00CA7BD2"/>
    <w:rsid w:val="00CA7DF0"/>
    <w:rsid w:val="00CB3C0E"/>
    <w:rsid w:val="00CB5517"/>
    <w:rsid w:val="00CB7C69"/>
    <w:rsid w:val="00CC012D"/>
    <w:rsid w:val="00CC0FE6"/>
    <w:rsid w:val="00CC23C3"/>
    <w:rsid w:val="00CC470F"/>
    <w:rsid w:val="00CC4FCD"/>
    <w:rsid w:val="00CC594F"/>
    <w:rsid w:val="00CC789C"/>
    <w:rsid w:val="00CD3CDE"/>
    <w:rsid w:val="00CD3DC6"/>
    <w:rsid w:val="00CD589F"/>
    <w:rsid w:val="00CD757D"/>
    <w:rsid w:val="00CE04FF"/>
    <w:rsid w:val="00CE2118"/>
    <w:rsid w:val="00CE2883"/>
    <w:rsid w:val="00CE317A"/>
    <w:rsid w:val="00CE5DA7"/>
    <w:rsid w:val="00CE65B0"/>
    <w:rsid w:val="00CE6806"/>
    <w:rsid w:val="00CE73D1"/>
    <w:rsid w:val="00CF025C"/>
    <w:rsid w:val="00CF1856"/>
    <w:rsid w:val="00CF1FDA"/>
    <w:rsid w:val="00CF2BA3"/>
    <w:rsid w:val="00CF3087"/>
    <w:rsid w:val="00CF48DB"/>
    <w:rsid w:val="00CF5164"/>
    <w:rsid w:val="00CF61A4"/>
    <w:rsid w:val="00CF7C6A"/>
    <w:rsid w:val="00D000F2"/>
    <w:rsid w:val="00D003BC"/>
    <w:rsid w:val="00D022A2"/>
    <w:rsid w:val="00D0284A"/>
    <w:rsid w:val="00D03516"/>
    <w:rsid w:val="00D036D7"/>
    <w:rsid w:val="00D04167"/>
    <w:rsid w:val="00D04949"/>
    <w:rsid w:val="00D053F5"/>
    <w:rsid w:val="00D05D33"/>
    <w:rsid w:val="00D07B4B"/>
    <w:rsid w:val="00D10092"/>
    <w:rsid w:val="00D10FE1"/>
    <w:rsid w:val="00D1272B"/>
    <w:rsid w:val="00D13457"/>
    <w:rsid w:val="00D14705"/>
    <w:rsid w:val="00D14DF2"/>
    <w:rsid w:val="00D172F7"/>
    <w:rsid w:val="00D20074"/>
    <w:rsid w:val="00D2180F"/>
    <w:rsid w:val="00D23F73"/>
    <w:rsid w:val="00D252E4"/>
    <w:rsid w:val="00D2534F"/>
    <w:rsid w:val="00D27443"/>
    <w:rsid w:val="00D307F9"/>
    <w:rsid w:val="00D32653"/>
    <w:rsid w:val="00D328C8"/>
    <w:rsid w:val="00D32B0A"/>
    <w:rsid w:val="00D32D9F"/>
    <w:rsid w:val="00D33295"/>
    <w:rsid w:val="00D33D31"/>
    <w:rsid w:val="00D349C7"/>
    <w:rsid w:val="00D356C3"/>
    <w:rsid w:val="00D360A6"/>
    <w:rsid w:val="00D36DF7"/>
    <w:rsid w:val="00D373C1"/>
    <w:rsid w:val="00D418F4"/>
    <w:rsid w:val="00D41D7D"/>
    <w:rsid w:val="00D42340"/>
    <w:rsid w:val="00D43637"/>
    <w:rsid w:val="00D43EBA"/>
    <w:rsid w:val="00D44B75"/>
    <w:rsid w:val="00D451AB"/>
    <w:rsid w:val="00D47911"/>
    <w:rsid w:val="00D47EF3"/>
    <w:rsid w:val="00D52D3E"/>
    <w:rsid w:val="00D53579"/>
    <w:rsid w:val="00D55153"/>
    <w:rsid w:val="00D55207"/>
    <w:rsid w:val="00D55373"/>
    <w:rsid w:val="00D55E38"/>
    <w:rsid w:val="00D570FE"/>
    <w:rsid w:val="00D618E9"/>
    <w:rsid w:val="00D61D86"/>
    <w:rsid w:val="00D63216"/>
    <w:rsid w:val="00D667BB"/>
    <w:rsid w:val="00D67D02"/>
    <w:rsid w:val="00D716CB"/>
    <w:rsid w:val="00D72349"/>
    <w:rsid w:val="00D746E3"/>
    <w:rsid w:val="00D747B1"/>
    <w:rsid w:val="00D75368"/>
    <w:rsid w:val="00D763D5"/>
    <w:rsid w:val="00D77BEE"/>
    <w:rsid w:val="00D8188A"/>
    <w:rsid w:val="00D8192A"/>
    <w:rsid w:val="00D82D86"/>
    <w:rsid w:val="00D8451D"/>
    <w:rsid w:val="00D849B3"/>
    <w:rsid w:val="00D86106"/>
    <w:rsid w:val="00D90AF2"/>
    <w:rsid w:val="00D91BD0"/>
    <w:rsid w:val="00D92739"/>
    <w:rsid w:val="00D92F44"/>
    <w:rsid w:val="00D930DE"/>
    <w:rsid w:val="00D93A1A"/>
    <w:rsid w:val="00D9492B"/>
    <w:rsid w:val="00D94AB8"/>
    <w:rsid w:val="00D96891"/>
    <w:rsid w:val="00D96EB4"/>
    <w:rsid w:val="00DA01BE"/>
    <w:rsid w:val="00DA0555"/>
    <w:rsid w:val="00DA086D"/>
    <w:rsid w:val="00DA1C44"/>
    <w:rsid w:val="00DA2DD9"/>
    <w:rsid w:val="00DA4D44"/>
    <w:rsid w:val="00DA5CE5"/>
    <w:rsid w:val="00DB054C"/>
    <w:rsid w:val="00DB177F"/>
    <w:rsid w:val="00DB51AE"/>
    <w:rsid w:val="00DB6F12"/>
    <w:rsid w:val="00DB7CAB"/>
    <w:rsid w:val="00DC1CB2"/>
    <w:rsid w:val="00DC259D"/>
    <w:rsid w:val="00DC3E2F"/>
    <w:rsid w:val="00DC4C77"/>
    <w:rsid w:val="00DC4D03"/>
    <w:rsid w:val="00DC5A45"/>
    <w:rsid w:val="00DC5B29"/>
    <w:rsid w:val="00DC7E1B"/>
    <w:rsid w:val="00DD0213"/>
    <w:rsid w:val="00DD1EE3"/>
    <w:rsid w:val="00DD35C9"/>
    <w:rsid w:val="00DD40FE"/>
    <w:rsid w:val="00DD4A0D"/>
    <w:rsid w:val="00DD4C40"/>
    <w:rsid w:val="00DD4E87"/>
    <w:rsid w:val="00DD581F"/>
    <w:rsid w:val="00DD5D6A"/>
    <w:rsid w:val="00DD5DB3"/>
    <w:rsid w:val="00DE0D96"/>
    <w:rsid w:val="00DE4317"/>
    <w:rsid w:val="00DE4FCE"/>
    <w:rsid w:val="00DE52A2"/>
    <w:rsid w:val="00DE546B"/>
    <w:rsid w:val="00DE5652"/>
    <w:rsid w:val="00DE5D6C"/>
    <w:rsid w:val="00DE6C60"/>
    <w:rsid w:val="00DF021F"/>
    <w:rsid w:val="00DF04FD"/>
    <w:rsid w:val="00DF08E8"/>
    <w:rsid w:val="00DF2EF6"/>
    <w:rsid w:val="00DF7CE9"/>
    <w:rsid w:val="00E00C78"/>
    <w:rsid w:val="00E01770"/>
    <w:rsid w:val="00E01E66"/>
    <w:rsid w:val="00E023DB"/>
    <w:rsid w:val="00E038F1"/>
    <w:rsid w:val="00E05BEB"/>
    <w:rsid w:val="00E10C24"/>
    <w:rsid w:val="00E11DBA"/>
    <w:rsid w:val="00E123C8"/>
    <w:rsid w:val="00E12910"/>
    <w:rsid w:val="00E142BE"/>
    <w:rsid w:val="00E1450B"/>
    <w:rsid w:val="00E14D1B"/>
    <w:rsid w:val="00E16264"/>
    <w:rsid w:val="00E22304"/>
    <w:rsid w:val="00E22B5C"/>
    <w:rsid w:val="00E22E14"/>
    <w:rsid w:val="00E234E4"/>
    <w:rsid w:val="00E237AB"/>
    <w:rsid w:val="00E23CC9"/>
    <w:rsid w:val="00E24C1A"/>
    <w:rsid w:val="00E26A42"/>
    <w:rsid w:val="00E302DD"/>
    <w:rsid w:val="00E31754"/>
    <w:rsid w:val="00E32470"/>
    <w:rsid w:val="00E328EC"/>
    <w:rsid w:val="00E3314D"/>
    <w:rsid w:val="00E33150"/>
    <w:rsid w:val="00E3366A"/>
    <w:rsid w:val="00E342B6"/>
    <w:rsid w:val="00E34BC2"/>
    <w:rsid w:val="00E34EB2"/>
    <w:rsid w:val="00E36232"/>
    <w:rsid w:val="00E37370"/>
    <w:rsid w:val="00E37C4B"/>
    <w:rsid w:val="00E40476"/>
    <w:rsid w:val="00E42C36"/>
    <w:rsid w:val="00E44C59"/>
    <w:rsid w:val="00E46C96"/>
    <w:rsid w:val="00E51CC0"/>
    <w:rsid w:val="00E52538"/>
    <w:rsid w:val="00E53184"/>
    <w:rsid w:val="00E600DE"/>
    <w:rsid w:val="00E6137D"/>
    <w:rsid w:val="00E6182B"/>
    <w:rsid w:val="00E62400"/>
    <w:rsid w:val="00E6284D"/>
    <w:rsid w:val="00E62EDD"/>
    <w:rsid w:val="00E63785"/>
    <w:rsid w:val="00E667E5"/>
    <w:rsid w:val="00E66BC9"/>
    <w:rsid w:val="00E672B0"/>
    <w:rsid w:val="00E705BA"/>
    <w:rsid w:val="00E7221D"/>
    <w:rsid w:val="00E737E1"/>
    <w:rsid w:val="00E73C4A"/>
    <w:rsid w:val="00E75161"/>
    <w:rsid w:val="00E80044"/>
    <w:rsid w:val="00E84424"/>
    <w:rsid w:val="00E850B3"/>
    <w:rsid w:val="00E87F29"/>
    <w:rsid w:val="00E908ED"/>
    <w:rsid w:val="00E933CF"/>
    <w:rsid w:val="00E9576C"/>
    <w:rsid w:val="00E95B0E"/>
    <w:rsid w:val="00E96B6D"/>
    <w:rsid w:val="00E972C9"/>
    <w:rsid w:val="00E974BE"/>
    <w:rsid w:val="00EA013D"/>
    <w:rsid w:val="00EA020A"/>
    <w:rsid w:val="00EA0DC7"/>
    <w:rsid w:val="00EA324B"/>
    <w:rsid w:val="00EA3425"/>
    <w:rsid w:val="00EA4A1F"/>
    <w:rsid w:val="00EA6637"/>
    <w:rsid w:val="00EA707F"/>
    <w:rsid w:val="00EA78BD"/>
    <w:rsid w:val="00EB0961"/>
    <w:rsid w:val="00EB1246"/>
    <w:rsid w:val="00EB160A"/>
    <w:rsid w:val="00EB1E84"/>
    <w:rsid w:val="00EB2680"/>
    <w:rsid w:val="00EB3F0D"/>
    <w:rsid w:val="00EB40A4"/>
    <w:rsid w:val="00EB4962"/>
    <w:rsid w:val="00EB74B6"/>
    <w:rsid w:val="00EB787A"/>
    <w:rsid w:val="00EB7B95"/>
    <w:rsid w:val="00EC0247"/>
    <w:rsid w:val="00EC0D9F"/>
    <w:rsid w:val="00EC1BE0"/>
    <w:rsid w:val="00EC23F5"/>
    <w:rsid w:val="00EC2961"/>
    <w:rsid w:val="00EC3646"/>
    <w:rsid w:val="00EC572D"/>
    <w:rsid w:val="00EC57B5"/>
    <w:rsid w:val="00EC67B5"/>
    <w:rsid w:val="00ED3F48"/>
    <w:rsid w:val="00ED4C8C"/>
    <w:rsid w:val="00ED4F36"/>
    <w:rsid w:val="00ED5AE4"/>
    <w:rsid w:val="00ED6BCF"/>
    <w:rsid w:val="00ED6CCB"/>
    <w:rsid w:val="00ED7397"/>
    <w:rsid w:val="00ED78C0"/>
    <w:rsid w:val="00ED7FB5"/>
    <w:rsid w:val="00EE006B"/>
    <w:rsid w:val="00EE1BEF"/>
    <w:rsid w:val="00EE2A67"/>
    <w:rsid w:val="00EE32CC"/>
    <w:rsid w:val="00EE3550"/>
    <w:rsid w:val="00EE5E20"/>
    <w:rsid w:val="00EE6499"/>
    <w:rsid w:val="00EE725D"/>
    <w:rsid w:val="00EE7CCE"/>
    <w:rsid w:val="00EF1C69"/>
    <w:rsid w:val="00EF1E67"/>
    <w:rsid w:val="00EF566C"/>
    <w:rsid w:val="00EF5C99"/>
    <w:rsid w:val="00EF7246"/>
    <w:rsid w:val="00EF79DD"/>
    <w:rsid w:val="00F0012E"/>
    <w:rsid w:val="00F01623"/>
    <w:rsid w:val="00F03F89"/>
    <w:rsid w:val="00F045DC"/>
    <w:rsid w:val="00F054D2"/>
    <w:rsid w:val="00F1132B"/>
    <w:rsid w:val="00F14027"/>
    <w:rsid w:val="00F15E44"/>
    <w:rsid w:val="00F227F1"/>
    <w:rsid w:val="00F22B91"/>
    <w:rsid w:val="00F231CA"/>
    <w:rsid w:val="00F23B66"/>
    <w:rsid w:val="00F24207"/>
    <w:rsid w:val="00F24986"/>
    <w:rsid w:val="00F24BDD"/>
    <w:rsid w:val="00F25889"/>
    <w:rsid w:val="00F265DA"/>
    <w:rsid w:val="00F27458"/>
    <w:rsid w:val="00F30A0A"/>
    <w:rsid w:val="00F31648"/>
    <w:rsid w:val="00F3388D"/>
    <w:rsid w:val="00F3571F"/>
    <w:rsid w:val="00F35BE2"/>
    <w:rsid w:val="00F360D9"/>
    <w:rsid w:val="00F36DDD"/>
    <w:rsid w:val="00F37866"/>
    <w:rsid w:val="00F4011E"/>
    <w:rsid w:val="00F40355"/>
    <w:rsid w:val="00F417FC"/>
    <w:rsid w:val="00F42F5B"/>
    <w:rsid w:val="00F44BAF"/>
    <w:rsid w:val="00F44E90"/>
    <w:rsid w:val="00F4673C"/>
    <w:rsid w:val="00F46882"/>
    <w:rsid w:val="00F51688"/>
    <w:rsid w:val="00F54242"/>
    <w:rsid w:val="00F549B8"/>
    <w:rsid w:val="00F54DD0"/>
    <w:rsid w:val="00F55CBD"/>
    <w:rsid w:val="00F563CA"/>
    <w:rsid w:val="00F56F96"/>
    <w:rsid w:val="00F602E1"/>
    <w:rsid w:val="00F60D2F"/>
    <w:rsid w:val="00F6142A"/>
    <w:rsid w:val="00F621EA"/>
    <w:rsid w:val="00F638E3"/>
    <w:rsid w:val="00F63CCA"/>
    <w:rsid w:val="00F6598B"/>
    <w:rsid w:val="00F66C00"/>
    <w:rsid w:val="00F67A77"/>
    <w:rsid w:val="00F70A2A"/>
    <w:rsid w:val="00F70F93"/>
    <w:rsid w:val="00F720C1"/>
    <w:rsid w:val="00F7218C"/>
    <w:rsid w:val="00F73F88"/>
    <w:rsid w:val="00F75039"/>
    <w:rsid w:val="00F8094F"/>
    <w:rsid w:val="00F80E45"/>
    <w:rsid w:val="00F810C1"/>
    <w:rsid w:val="00F844DC"/>
    <w:rsid w:val="00F87F47"/>
    <w:rsid w:val="00F87F57"/>
    <w:rsid w:val="00F87FE8"/>
    <w:rsid w:val="00F91D53"/>
    <w:rsid w:val="00F92CC9"/>
    <w:rsid w:val="00F92EC4"/>
    <w:rsid w:val="00F932FB"/>
    <w:rsid w:val="00F95970"/>
    <w:rsid w:val="00F96AD0"/>
    <w:rsid w:val="00F96B4C"/>
    <w:rsid w:val="00FA1821"/>
    <w:rsid w:val="00FA2F89"/>
    <w:rsid w:val="00FA402B"/>
    <w:rsid w:val="00FA4394"/>
    <w:rsid w:val="00FA4ADA"/>
    <w:rsid w:val="00FA5666"/>
    <w:rsid w:val="00FA69AD"/>
    <w:rsid w:val="00FA6FFE"/>
    <w:rsid w:val="00FA771C"/>
    <w:rsid w:val="00FB1AF1"/>
    <w:rsid w:val="00FB1B4A"/>
    <w:rsid w:val="00FB20D7"/>
    <w:rsid w:val="00FB4527"/>
    <w:rsid w:val="00FB50DC"/>
    <w:rsid w:val="00FB53B1"/>
    <w:rsid w:val="00FB68C0"/>
    <w:rsid w:val="00FB704E"/>
    <w:rsid w:val="00FB7CD3"/>
    <w:rsid w:val="00FC036D"/>
    <w:rsid w:val="00FC0428"/>
    <w:rsid w:val="00FC33AE"/>
    <w:rsid w:val="00FC4B41"/>
    <w:rsid w:val="00FC4BFC"/>
    <w:rsid w:val="00FC7A2C"/>
    <w:rsid w:val="00FD170F"/>
    <w:rsid w:val="00FD1CCB"/>
    <w:rsid w:val="00FD21C5"/>
    <w:rsid w:val="00FD5266"/>
    <w:rsid w:val="00FD57F3"/>
    <w:rsid w:val="00FE042A"/>
    <w:rsid w:val="00FE1370"/>
    <w:rsid w:val="00FE1AD7"/>
    <w:rsid w:val="00FE32E8"/>
    <w:rsid w:val="00FE36A6"/>
    <w:rsid w:val="00FE416D"/>
    <w:rsid w:val="00FE4EBE"/>
    <w:rsid w:val="00FE61CF"/>
    <w:rsid w:val="00FE65C6"/>
    <w:rsid w:val="00FF082E"/>
    <w:rsid w:val="00FF173E"/>
    <w:rsid w:val="00FF2C57"/>
    <w:rsid w:val="00FF3BAC"/>
    <w:rsid w:val="00FF3F18"/>
    <w:rsid w:val="00FF4435"/>
    <w:rsid w:val="00FF4536"/>
    <w:rsid w:val="00FF5504"/>
    <w:rsid w:val="00FF570E"/>
    <w:rsid w:val="0183C4FA"/>
    <w:rsid w:val="01E84A46"/>
    <w:rsid w:val="021CDAE6"/>
    <w:rsid w:val="029E7C46"/>
    <w:rsid w:val="03622E6A"/>
    <w:rsid w:val="03E53674"/>
    <w:rsid w:val="0507302E"/>
    <w:rsid w:val="05A4A53B"/>
    <w:rsid w:val="0649A60D"/>
    <w:rsid w:val="067667B4"/>
    <w:rsid w:val="06932F86"/>
    <w:rsid w:val="0700BA39"/>
    <w:rsid w:val="07A6BA7C"/>
    <w:rsid w:val="083E636D"/>
    <w:rsid w:val="0901ACF7"/>
    <w:rsid w:val="0931E683"/>
    <w:rsid w:val="0951D838"/>
    <w:rsid w:val="09A49061"/>
    <w:rsid w:val="0A16A778"/>
    <w:rsid w:val="0AB6E4DD"/>
    <w:rsid w:val="0AD6EAFE"/>
    <w:rsid w:val="0B13C75F"/>
    <w:rsid w:val="0BCE9E6D"/>
    <w:rsid w:val="0D4C4E43"/>
    <w:rsid w:val="0DF29488"/>
    <w:rsid w:val="0ECAF9FD"/>
    <w:rsid w:val="0F9180C2"/>
    <w:rsid w:val="103A11CC"/>
    <w:rsid w:val="11520A84"/>
    <w:rsid w:val="11D0CC0A"/>
    <w:rsid w:val="120081CF"/>
    <w:rsid w:val="120D752C"/>
    <w:rsid w:val="130C050D"/>
    <w:rsid w:val="15E81D85"/>
    <w:rsid w:val="1607CAFD"/>
    <w:rsid w:val="160F85B2"/>
    <w:rsid w:val="16E8052C"/>
    <w:rsid w:val="17D35909"/>
    <w:rsid w:val="17D39672"/>
    <w:rsid w:val="18A11A04"/>
    <w:rsid w:val="18C79D8C"/>
    <w:rsid w:val="18F5CE5E"/>
    <w:rsid w:val="198F8904"/>
    <w:rsid w:val="19FECE99"/>
    <w:rsid w:val="1AF04035"/>
    <w:rsid w:val="1B92A536"/>
    <w:rsid w:val="1C44A5A1"/>
    <w:rsid w:val="1DC5C697"/>
    <w:rsid w:val="1F06A5A8"/>
    <w:rsid w:val="1F0F3E63"/>
    <w:rsid w:val="1F68BFE4"/>
    <w:rsid w:val="1F9AAAFC"/>
    <w:rsid w:val="1FC23C9B"/>
    <w:rsid w:val="2135798F"/>
    <w:rsid w:val="218E45FC"/>
    <w:rsid w:val="227A1B69"/>
    <w:rsid w:val="22C18A6A"/>
    <w:rsid w:val="231DCD72"/>
    <w:rsid w:val="239B22A9"/>
    <w:rsid w:val="253B8CF3"/>
    <w:rsid w:val="257A69A6"/>
    <w:rsid w:val="25E518F2"/>
    <w:rsid w:val="25EB87E7"/>
    <w:rsid w:val="27012910"/>
    <w:rsid w:val="2780E953"/>
    <w:rsid w:val="27C96668"/>
    <w:rsid w:val="292328A9"/>
    <w:rsid w:val="29F338CA"/>
    <w:rsid w:val="2BD12096"/>
    <w:rsid w:val="2C849527"/>
    <w:rsid w:val="2D857B8B"/>
    <w:rsid w:val="2F4D6BE1"/>
    <w:rsid w:val="2F883A68"/>
    <w:rsid w:val="2FCF4C71"/>
    <w:rsid w:val="3158064A"/>
    <w:rsid w:val="3233E64F"/>
    <w:rsid w:val="3359AECF"/>
    <w:rsid w:val="33CFB6B0"/>
    <w:rsid w:val="33DB94B2"/>
    <w:rsid w:val="347FB1A4"/>
    <w:rsid w:val="348FE5C4"/>
    <w:rsid w:val="36DC4647"/>
    <w:rsid w:val="37AEB09A"/>
    <w:rsid w:val="37C78686"/>
    <w:rsid w:val="37E14411"/>
    <w:rsid w:val="38A327D3"/>
    <w:rsid w:val="394A2E8A"/>
    <w:rsid w:val="3A7544A4"/>
    <w:rsid w:val="3B260688"/>
    <w:rsid w:val="3D0AE459"/>
    <w:rsid w:val="3D7A2511"/>
    <w:rsid w:val="3E1D9FAD"/>
    <w:rsid w:val="3E4178F7"/>
    <w:rsid w:val="3E42563C"/>
    <w:rsid w:val="3FD44132"/>
    <w:rsid w:val="4083288D"/>
    <w:rsid w:val="40921308"/>
    <w:rsid w:val="41EE494F"/>
    <w:rsid w:val="4238214B"/>
    <w:rsid w:val="43BAC94F"/>
    <w:rsid w:val="43D1D0C8"/>
    <w:rsid w:val="43D3F1AC"/>
    <w:rsid w:val="43F4ADD4"/>
    <w:rsid w:val="447D7DAB"/>
    <w:rsid w:val="44B4808F"/>
    <w:rsid w:val="454FB3F5"/>
    <w:rsid w:val="4557AD49"/>
    <w:rsid w:val="4577E044"/>
    <w:rsid w:val="46F3E8A2"/>
    <w:rsid w:val="475C7C22"/>
    <w:rsid w:val="47D51DA1"/>
    <w:rsid w:val="4825944D"/>
    <w:rsid w:val="48291FF8"/>
    <w:rsid w:val="489C9717"/>
    <w:rsid w:val="48B844E6"/>
    <w:rsid w:val="48EECDC4"/>
    <w:rsid w:val="493FB3F7"/>
    <w:rsid w:val="49ABC7FC"/>
    <w:rsid w:val="49F82C9D"/>
    <w:rsid w:val="4A3DED7C"/>
    <w:rsid w:val="4A5D0984"/>
    <w:rsid w:val="4B47985D"/>
    <w:rsid w:val="4B60C0BA"/>
    <w:rsid w:val="4BAE3168"/>
    <w:rsid w:val="4C701B8A"/>
    <w:rsid w:val="4CEDBB4D"/>
    <w:rsid w:val="4D28E55A"/>
    <w:rsid w:val="4D4112CE"/>
    <w:rsid w:val="4E41E809"/>
    <w:rsid w:val="4E43ABA1"/>
    <w:rsid w:val="4F0F1FF0"/>
    <w:rsid w:val="4F1EA858"/>
    <w:rsid w:val="50B322AB"/>
    <w:rsid w:val="526E5B3D"/>
    <w:rsid w:val="52E6963D"/>
    <w:rsid w:val="5315592C"/>
    <w:rsid w:val="53E19078"/>
    <w:rsid w:val="53EBD32F"/>
    <w:rsid w:val="549A784C"/>
    <w:rsid w:val="54EE7AA3"/>
    <w:rsid w:val="554B6AFF"/>
    <w:rsid w:val="555513AE"/>
    <w:rsid w:val="55824E45"/>
    <w:rsid w:val="5640E28F"/>
    <w:rsid w:val="565F99B7"/>
    <w:rsid w:val="56BD8748"/>
    <w:rsid w:val="56F0244D"/>
    <w:rsid w:val="5729226C"/>
    <w:rsid w:val="584E04E7"/>
    <w:rsid w:val="5898C543"/>
    <w:rsid w:val="5A41AD2E"/>
    <w:rsid w:val="5A94E3ED"/>
    <w:rsid w:val="5AEB15B3"/>
    <w:rsid w:val="5BDD7D8F"/>
    <w:rsid w:val="5BDDF0E0"/>
    <w:rsid w:val="5C067953"/>
    <w:rsid w:val="5C2CF0BF"/>
    <w:rsid w:val="5C6F717A"/>
    <w:rsid w:val="5C812E3A"/>
    <w:rsid w:val="5D332D48"/>
    <w:rsid w:val="5DA10379"/>
    <w:rsid w:val="5E32CC17"/>
    <w:rsid w:val="5E41A0A7"/>
    <w:rsid w:val="5E8C4E7A"/>
    <w:rsid w:val="5EE2C70B"/>
    <w:rsid w:val="5F10082E"/>
    <w:rsid w:val="5F41D6E3"/>
    <w:rsid w:val="5F6068DE"/>
    <w:rsid w:val="5FAB3126"/>
    <w:rsid w:val="6002B477"/>
    <w:rsid w:val="600762B3"/>
    <w:rsid w:val="600F80EA"/>
    <w:rsid w:val="612B6726"/>
    <w:rsid w:val="618B8948"/>
    <w:rsid w:val="61EC2761"/>
    <w:rsid w:val="62296C77"/>
    <w:rsid w:val="62A417BC"/>
    <w:rsid w:val="630DBC5E"/>
    <w:rsid w:val="6359E98B"/>
    <w:rsid w:val="63AE0CB9"/>
    <w:rsid w:val="63B6382E"/>
    <w:rsid w:val="64BF8A95"/>
    <w:rsid w:val="64C93DCB"/>
    <w:rsid w:val="64D3E6EB"/>
    <w:rsid w:val="64F5B9EC"/>
    <w:rsid w:val="653FC837"/>
    <w:rsid w:val="658ACECA"/>
    <w:rsid w:val="65CFAA62"/>
    <w:rsid w:val="6644C5A8"/>
    <w:rsid w:val="667EC26E"/>
    <w:rsid w:val="66A07E1F"/>
    <w:rsid w:val="66EDD8F0"/>
    <w:rsid w:val="66FB71AE"/>
    <w:rsid w:val="67203036"/>
    <w:rsid w:val="677B0964"/>
    <w:rsid w:val="68C04EA8"/>
    <w:rsid w:val="696AB93E"/>
    <w:rsid w:val="6992FBB8"/>
    <w:rsid w:val="69F32A9B"/>
    <w:rsid w:val="6AA21E6B"/>
    <w:rsid w:val="6C27EE3F"/>
    <w:rsid w:val="6C37A880"/>
    <w:rsid w:val="6C691992"/>
    <w:rsid w:val="6CBB8287"/>
    <w:rsid w:val="6D900383"/>
    <w:rsid w:val="6E50DD67"/>
    <w:rsid w:val="6E8334AD"/>
    <w:rsid w:val="7017F436"/>
    <w:rsid w:val="704BBDA0"/>
    <w:rsid w:val="7059AAE8"/>
    <w:rsid w:val="718EF3AA"/>
    <w:rsid w:val="71BAD56F"/>
    <w:rsid w:val="71D1E7C3"/>
    <w:rsid w:val="71F741B1"/>
    <w:rsid w:val="727A33E9"/>
    <w:rsid w:val="72BD6FAA"/>
    <w:rsid w:val="72EA72DB"/>
    <w:rsid w:val="732AC40B"/>
    <w:rsid w:val="7370BA43"/>
    <w:rsid w:val="743DA3A8"/>
    <w:rsid w:val="74598C6C"/>
    <w:rsid w:val="74DFBCC9"/>
    <w:rsid w:val="766264CD"/>
    <w:rsid w:val="767B8D2A"/>
    <w:rsid w:val="776F501D"/>
    <w:rsid w:val="7810EE96"/>
    <w:rsid w:val="784167FF"/>
    <w:rsid w:val="785CA41B"/>
    <w:rsid w:val="7928E74E"/>
    <w:rsid w:val="7970A0C4"/>
    <w:rsid w:val="7B03F7BA"/>
    <w:rsid w:val="7B56909F"/>
    <w:rsid w:val="7BCC5D35"/>
    <w:rsid w:val="7BE43D77"/>
    <w:rsid w:val="7C40783F"/>
    <w:rsid w:val="7CCAC096"/>
    <w:rsid w:val="7CDF35B5"/>
    <w:rsid w:val="7CDFF954"/>
    <w:rsid w:val="7D2FAA46"/>
    <w:rsid w:val="7D3BB862"/>
    <w:rsid w:val="7DCB0B22"/>
    <w:rsid w:val="7E6EF543"/>
    <w:rsid w:val="7E881DA0"/>
    <w:rsid w:val="7EFDCCC0"/>
    <w:rsid w:val="7F56C07F"/>
    <w:rsid w:val="7F5ACAB0"/>
    <w:rsid w:val="7FA42C99"/>
    <w:rsid w:val="7FD768DD"/>
    <w:rsid w:val="7FE83DBE"/>
    <w:rsid w:val="7FF1EF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9F6DF"/>
  <w15:chartTrackingRefBased/>
  <w15:docId w15:val="{4C311D3D-7E23-43C0-AC6D-72374362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9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78D4"/>
  </w:style>
  <w:style w:type="paragraph" w:styleId="Footer">
    <w:name w:val="footer"/>
    <w:basedOn w:val="Normal"/>
    <w:link w:val="FooterChar"/>
    <w:uiPriority w:val="99"/>
    <w:unhideWhenUsed/>
    <w:rsid w:val="002278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78D4"/>
  </w:style>
  <w:style w:type="character" w:styleId="PlaceholderText">
    <w:name w:val="Placeholder Text"/>
    <w:basedOn w:val="DefaultParagraphFont"/>
    <w:uiPriority w:val="99"/>
    <w:semiHidden/>
    <w:rsid w:val="009F0287"/>
    <w:rPr>
      <w:color w:val="808080"/>
    </w:rPr>
  </w:style>
  <w:style w:type="table" w:styleId="TableGrid">
    <w:name w:val="Table Grid"/>
    <w:basedOn w:val="TableNormal"/>
    <w:uiPriority w:val="39"/>
    <w:rsid w:val="000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A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110A0"/>
    <w:rPr>
      <w:rFonts w:ascii="Segoe UI" w:hAnsi="Segoe UI" w:cs="Segoe UI"/>
      <w:sz w:val="18"/>
      <w:szCs w:val="18"/>
    </w:rPr>
  </w:style>
  <w:style w:type="paragraph" w:styleId="ListParagraph">
    <w:name w:val="List Paragraph"/>
    <w:basedOn w:val="Normal"/>
    <w:uiPriority w:val="34"/>
    <w:qFormat/>
    <w:rsid w:val="001F4F7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37C3F"/>
    <w:rPr>
      <w:color w:val="0563C1" w:themeColor="hyperlink"/>
      <w:u w:val="single"/>
    </w:rPr>
  </w:style>
  <w:style w:type="character" w:styleId="UnresolvedMention">
    <w:name w:val="Unresolved Mention"/>
    <w:basedOn w:val="DefaultParagraphFont"/>
    <w:uiPriority w:val="99"/>
    <w:semiHidden/>
    <w:unhideWhenUsed/>
    <w:rsid w:val="00F66C00"/>
    <w:rPr>
      <w:color w:val="605E5C"/>
      <w:shd w:val="clear" w:color="auto" w:fill="E1DFDD"/>
    </w:rPr>
  </w:style>
  <w:style w:type="character" w:styleId="CommentReference">
    <w:name w:val="annotation reference"/>
    <w:basedOn w:val="DefaultParagraphFont"/>
    <w:uiPriority w:val="99"/>
    <w:semiHidden/>
    <w:unhideWhenUsed/>
    <w:rsid w:val="00256AB8"/>
    <w:rPr>
      <w:sz w:val="16"/>
      <w:szCs w:val="16"/>
    </w:rPr>
  </w:style>
  <w:style w:type="paragraph" w:styleId="CommentText">
    <w:name w:val="annotation text"/>
    <w:basedOn w:val="Normal"/>
    <w:link w:val="CommentTextChar"/>
    <w:uiPriority w:val="99"/>
    <w:unhideWhenUsed/>
    <w:rsid w:val="00256AB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56AB8"/>
    <w:rPr>
      <w:sz w:val="20"/>
      <w:szCs w:val="20"/>
    </w:rPr>
  </w:style>
  <w:style w:type="paragraph" w:styleId="CommentSubject">
    <w:name w:val="annotation subject"/>
    <w:basedOn w:val="CommentText"/>
    <w:next w:val="CommentText"/>
    <w:link w:val="CommentSubjectChar"/>
    <w:uiPriority w:val="99"/>
    <w:semiHidden/>
    <w:unhideWhenUsed/>
    <w:rsid w:val="00256AB8"/>
    <w:rPr>
      <w:b/>
      <w:bCs/>
    </w:rPr>
  </w:style>
  <w:style w:type="character" w:customStyle="1" w:styleId="CommentSubjectChar">
    <w:name w:val="Comment Subject Char"/>
    <w:basedOn w:val="CommentTextChar"/>
    <w:link w:val="CommentSubject"/>
    <w:uiPriority w:val="99"/>
    <w:semiHidden/>
    <w:rsid w:val="00256AB8"/>
    <w:rPr>
      <w:b/>
      <w:bCs/>
      <w:sz w:val="20"/>
      <w:szCs w:val="20"/>
    </w:rPr>
  </w:style>
  <w:style w:type="character" w:styleId="FollowedHyperlink">
    <w:name w:val="FollowedHyperlink"/>
    <w:basedOn w:val="DefaultParagraphFont"/>
    <w:uiPriority w:val="99"/>
    <w:semiHidden/>
    <w:unhideWhenUsed/>
    <w:rsid w:val="00FE1AD7"/>
    <w:rPr>
      <w:color w:val="954F72" w:themeColor="followedHyperlink"/>
      <w:u w:val="single"/>
    </w:rPr>
  </w:style>
  <w:style w:type="paragraph" w:styleId="NoSpacing">
    <w:name w:val="No Spacing"/>
    <w:uiPriority w:val="1"/>
    <w:qFormat/>
    <w:rsid w:val="00FE61CF"/>
    <w:pPr>
      <w:spacing w:after="0" w:line="240" w:lineRule="auto"/>
    </w:pPr>
  </w:style>
  <w:style w:type="paragraph" w:styleId="Revision">
    <w:name w:val="Revision"/>
    <w:hidden/>
    <w:uiPriority w:val="99"/>
    <w:semiHidden/>
    <w:rsid w:val="001C103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20074"/>
    <w:pPr>
      <w:spacing w:before="100" w:beforeAutospacing="1" w:after="100" w:afterAutospacing="1"/>
    </w:pPr>
  </w:style>
  <w:style w:type="paragraph" w:customStyle="1" w:styleId="xparagraph">
    <w:name w:val="x_paragraph"/>
    <w:basedOn w:val="Normal"/>
    <w:rsid w:val="00D20074"/>
    <w:pPr>
      <w:spacing w:before="100" w:beforeAutospacing="1" w:after="100" w:afterAutospacing="1"/>
    </w:pPr>
  </w:style>
  <w:style w:type="character" w:customStyle="1" w:styleId="xnormaltextrun">
    <w:name w:val="x_normaltextrun"/>
    <w:basedOn w:val="DefaultParagraphFont"/>
    <w:rsid w:val="00D20074"/>
  </w:style>
  <w:style w:type="character" w:customStyle="1" w:styleId="xeop">
    <w:name w:val="x_eop"/>
    <w:basedOn w:val="DefaultParagraphFont"/>
    <w:rsid w:val="00D20074"/>
  </w:style>
  <w:style w:type="character" w:customStyle="1" w:styleId="Heading1Char">
    <w:name w:val="Heading 1 Char"/>
    <w:basedOn w:val="DefaultParagraphFont"/>
    <w:link w:val="Heading1"/>
    <w:uiPriority w:val="9"/>
    <w:rsid w:val="0041797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B1066"/>
    <w:rPr>
      <w:i/>
      <w:iCs/>
    </w:rPr>
  </w:style>
  <w:style w:type="paragraph" w:customStyle="1" w:styleId="paragraph">
    <w:name w:val="paragraph"/>
    <w:basedOn w:val="Normal"/>
    <w:rsid w:val="007170D1"/>
    <w:pPr>
      <w:spacing w:before="100" w:beforeAutospacing="1" w:after="100" w:afterAutospacing="1"/>
    </w:pPr>
  </w:style>
  <w:style w:type="character" w:customStyle="1" w:styleId="normaltextrun">
    <w:name w:val="normaltextrun"/>
    <w:basedOn w:val="DefaultParagraphFont"/>
    <w:rsid w:val="007170D1"/>
  </w:style>
  <w:style w:type="character" w:customStyle="1" w:styleId="contextualspellingandgrammarerror">
    <w:name w:val="contextualspellingandgrammarerror"/>
    <w:basedOn w:val="DefaultParagraphFont"/>
    <w:rsid w:val="007170D1"/>
  </w:style>
  <w:style w:type="character" w:customStyle="1" w:styleId="eop">
    <w:name w:val="eop"/>
    <w:basedOn w:val="DefaultParagraphFont"/>
    <w:rsid w:val="007170D1"/>
  </w:style>
  <w:style w:type="character" w:customStyle="1" w:styleId="advancedproofingissue">
    <w:name w:val="advancedproofingissue"/>
    <w:basedOn w:val="DefaultParagraphFont"/>
    <w:rsid w:val="007170D1"/>
  </w:style>
  <w:style w:type="character" w:customStyle="1" w:styleId="spellingerror">
    <w:name w:val="spellingerror"/>
    <w:basedOn w:val="DefaultParagraphFont"/>
    <w:rsid w:val="007170D1"/>
  </w:style>
  <w:style w:type="paragraph" w:customStyle="1" w:styleId="msonormal0">
    <w:name w:val="msonormal"/>
    <w:basedOn w:val="Normal"/>
    <w:rsid w:val="00224E33"/>
    <w:pPr>
      <w:spacing w:before="100" w:beforeAutospacing="1" w:after="100" w:afterAutospacing="1"/>
    </w:pPr>
  </w:style>
  <w:style w:type="character" w:customStyle="1" w:styleId="textrun">
    <w:name w:val="textrun"/>
    <w:basedOn w:val="DefaultParagraphFont"/>
    <w:rsid w:val="00224E33"/>
  </w:style>
  <w:style w:type="paragraph" w:customStyle="1" w:styleId="outlineelement">
    <w:name w:val="outlineelement"/>
    <w:basedOn w:val="Normal"/>
    <w:rsid w:val="00224E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80820">
      <w:bodyDiv w:val="1"/>
      <w:marLeft w:val="0"/>
      <w:marRight w:val="0"/>
      <w:marTop w:val="0"/>
      <w:marBottom w:val="0"/>
      <w:divBdr>
        <w:top w:val="none" w:sz="0" w:space="0" w:color="auto"/>
        <w:left w:val="none" w:sz="0" w:space="0" w:color="auto"/>
        <w:bottom w:val="none" w:sz="0" w:space="0" w:color="auto"/>
        <w:right w:val="none" w:sz="0" w:space="0" w:color="auto"/>
      </w:divBdr>
      <w:divsChild>
        <w:div w:id="692806766">
          <w:marLeft w:val="0"/>
          <w:marRight w:val="0"/>
          <w:marTop w:val="0"/>
          <w:marBottom w:val="0"/>
          <w:divBdr>
            <w:top w:val="none" w:sz="0" w:space="0" w:color="auto"/>
            <w:left w:val="none" w:sz="0" w:space="0" w:color="auto"/>
            <w:bottom w:val="none" w:sz="0" w:space="0" w:color="auto"/>
            <w:right w:val="none" w:sz="0" w:space="0" w:color="auto"/>
          </w:divBdr>
        </w:div>
        <w:div w:id="693000012">
          <w:marLeft w:val="0"/>
          <w:marRight w:val="0"/>
          <w:marTop w:val="0"/>
          <w:marBottom w:val="0"/>
          <w:divBdr>
            <w:top w:val="none" w:sz="0" w:space="0" w:color="auto"/>
            <w:left w:val="none" w:sz="0" w:space="0" w:color="auto"/>
            <w:bottom w:val="none" w:sz="0" w:space="0" w:color="auto"/>
            <w:right w:val="none" w:sz="0" w:space="0" w:color="auto"/>
          </w:divBdr>
        </w:div>
        <w:div w:id="1662735713">
          <w:marLeft w:val="0"/>
          <w:marRight w:val="0"/>
          <w:marTop w:val="0"/>
          <w:marBottom w:val="0"/>
          <w:divBdr>
            <w:top w:val="none" w:sz="0" w:space="0" w:color="auto"/>
            <w:left w:val="none" w:sz="0" w:space="0" w:color="auto"/>
            <w:bottom w:val="none" w:sz="0" w:space="0" w:color="auto"/>
            <w:right w:val="none" w:sz="0" w:space="0" w:color="auto"/>
          </w:divBdr>
        </w:div>
      </w:divsChild>
    </w:div>
    <w:div w:id="555777197">
      <w:bodyDiv w:val="1"/>
      <w:marLeft w:val="0"/>
      <w:marRight w:val="0"/>
      <w:marTop w:val="0"/>
      <w:marBottom w:val="0"/>
      <w:divBdr>
        <w:top w:val="none" w:sz="0" w:space="0" w:color="auto"/>
        <w:left w:val="none" w:sz="0" w:space="0" w:color="auto"/>
        <w:bottom w:val="none" w:sz="0" w:space="0" w:color="auto"/>
        <w:right w:val="none" w:sz="0" w:space="0" w:color="auto"/>
      </w:divBdr>
    </w:div>
    <w:div w:id="691688169">
      <w:bodyDiv w:val="1"/>
      <w:marLeft w:val="0"/>
      <w:marRight w:val="0"/>
      <w:marTop w:val="0"/>
      <w:marBottom w:val="0"/>
      <w:divBdr>
        <w:top w:val="none" w:sz="0" w:space="0" w:color="auto"/>
        <w:left w:val="none" w:sz="0" w:space="0" w:color="auto"/>
        <w:bottom w:val="none" w:sz="0" w:space="0" w:color="auto"/>
        <w:right w:val="none" w:sz="0" w:space="0" w:color="auto"/>
      </w:divBdr>
    </w:div>
    <w:div w:id="726419558">
      <w:bodyDiv w:val="1"/>
      <w:marLeft w:val="0"/>
      <w:marRight w:val="0"/>
      <w:marTop w:val="0"/>
      <w:marBottom w:val="0"/>
      <w:divBdr>
        <w:top w:val="none" w:sz="0" w:space="0" w:color="auto"/>
        <w:left w:val="none" w:sz="0" w:space="0" w:color="auto"/>
        <w:bottom w:val="none" w:sz="0" w:space="0" w:color="auto"/>
        <w:right w:val="none" w:sz="0" w:space="0" w:color="auto"/>
      </w:divBdr>
    </w:div>
    <w:div w:id="869612850">
      <w:bodyDiv w:val="1"/>
      <w:marLeft w:val="0"/>
      <w:marRight w:val="0"/>
      <w:marTop w:val="0"/>
      <w:marBottom w:val="0"/>
      <w:divBdr>
        <w:top w:val="none" w:sz="0" w:space="0" w:color="auto"/>
        <w:left w:val="none" w:sz="0" w:space="0" w:color="auto"/>
        <w:bottom w:val="none" w:sz="0" w:space="0" w:color="auto"/>
        <w:right w:val="none" w:sz="0" w:space="0" w:color="auto"/>
      </w:divBdr>
    </w:div>
    <w:div w:id="954603928">
      <w:bodyDiv w:val="1"/>
      <w:marLeft w:val="0"/>
      <w:marRight w:val="0"/>
      <w:marTop w:val="0"/>
      <w:marBottom w:val="0"/>
      <w:divBdr>
        <w:top w:val="none" w:sz="0" w:space="0" w:color="auto"/>
        <w:left w:val="none" w:sz="0" w:space="0" w:color="auto"/>
        <w:bottom w:val="none" w:sz="0" w:space="0" w:color="auto"/>
        <w:right w:val="none" w:sz="0" w:space="0" w:color="auto"/>
      </w:divBdr>
      <w:divsChild>
        <w:div w:id="3019223">
          <w:marLeft w:val="0"/>
          <w:marRight w:val="0"/>
          <w:marTop w:val="0"/>
          <w:marBottom w:val="0"/>
          <w:divBdr>
            <w:top w:val="none" w:sz="0" w:space="0" w:color="auto"/>
            <w:left w:val="none" w:sz="0" w:space="0" w:color="auto"/>
            <w:bottom w:val="none" w:sz="0" w:space="0" w:color="auto"/>
            <w:right w:val="none" w:sz="0" w:space="0" w:color="auto"/>
          </w:divBdr>
        </w:div>
        <w:div w:id="30956403">
          <w:marLeft w:val="0"/>
          <w:marRight w:val="0"/>
          <w:marTop w:val="0"/>
          <w:marBottom w:val="0"/>
          <w:divBdr>
            <w:top w:val="none" w:sz="0" w:space="0" w:color="auto"/>
            <w:left w:val="none" w:sz="0" w:space="0" w:color="auto"/>
            <w:bottom w:val="none" w:sz="0" w:space="0" w:color="auto"/>
            <w:right w:val="none" w:sz="0" w:space="0" w:color="auto"/>
          </w:divBdr>
        </w:div>
        <w:div w:id="31269242">
          <w:marLeft w:val="0"/>
          <w:marRight w:val="0"/>
          <w:marTop w:val="0"/>
          <w:marBottom w:val="0"/>
          <w:divBdr>
            <w:top w:val="none" w:sz="0" w:space="0" w:color="auto"/>
            <w:left w:val="none" w:sz="0" w:space="0" w:color="auto"/>
            <w:bottom w:val="none" w:sz="0" w:space="0" w:color="auto"/>
            <w:right w:val="none" w:sz="0" w:space="0" w:color="auto"/>
          </w:divBdr>
        </w:div>
        <w:div w:id="48577970">
          <w:marLeft w:val="0"/>
          <w:marRight w:val="0"/>
          <w:marTop w:val="0"/>
          <w:marBottom w:val="0"/>
          <w:divBdr>
            <w:top w:val="none" w:sz="0" w:space="0" w:color="auto"/>
            <w:left w:val="none" w:sz="0" w:space="0" w:color="auto"/>
            <w:bottom w:val="none" w:sz="0" w:space="0" w:color="auto"/>
            <w:right w:val="none" w:sz="0" w:space="0" w:color="auto"/>
          </w:divBdr>
        </w:div>
        <w:div w:id="66464927">
          <w:marLeft w:val="0"/>
          <w:marRight w:val="0"/>
          <w:marTop w:val="0"/>
          <w:marBottom w:val="0"/>
          <w:divBdr>
            <w:top w:val="none" w:sz="0" w:space="0" w:color="auto"/>
            <w:left w:val="none" w:sz="0" w:space="0" w:color="auto"/>
            <w:bottom w:val="none" w:sz="0" w:space="0" w:color="auto"/>
            <w:right w:val="none" w:sz="0" w:space="0" w:color="auto"/>
          </w:divBdr>
        </w:div>
        <w:div w:id="72974038">
          <w:marLeft w:val="0"/>
          <w:marRight w:val="0"/>
          <w:marTop w:val="0"/>
          <w:marBottom w:val="0"/>
          <w:divBdr>
            <w:top w:val="none" w:sz="0" w:space="0" w:color="auto"/>
            <w:left w:val="none" w:sz="0" w:space="0" w:color="auto"/>
            <w:bottom w:val="none" w:sz="0" w:space="0" w:color="auto"/>
            <w:right w:val="none" w:sz="0" w:space="0" w:color="auto"/>
          </w:divBdr>
        </w:div>
        <w:div w:id="88814300">
          <w:marLeft w:val="0"/>
          <w:marRight w:val="0"/>
          <w:marTop w:val="0"/>
          <w:marBottom w:val="0"/>
          <w:divBdr>
            <w:top w:val="none" w:sz="0" w:space="0" w:color="auto"/>
            <w:left w:val="none" w:sz="0" w:space="0" w:color="auto"/>
            <w:bottom w:val="none" w:sz="0" w:space="0" w:color="auto"/>
            <w:right w:val="none" w:sz="0" w:space="0" w:color="auto"/>
          </w:divBdr>
        </w:div>
        <w:div w:id="89202915">
          <w:marLeft w:val="0"/>
          <w:marRight w:val="0"/>
          <w:marTop w:val="0"/>
          <w:marBottom w:val="0"/>
          <w:divBdr>
            <w:top w:val="none" w:sz="0" w:space="0" w:color="auto"/>
            <w:left w:val="none" w:sz="0" w:space="0" w:color="auto"/>
            <w:bottom w:val="none" w:sz="0" w:space="0" w:color="auto"/>
            <w:right w:val="none" w:sz="0" w:space="0" w:color="auto"/>
          </w:divBdr>
        </w:div>
        <w:div w:id="97064917">
          <w:marLeft w:val="0"/>
          <w:marRight w:val="0"/>
          <w:marTop w:val="0"/>
          <w:marBottom w:val="0"/>
          <w:divBdr>
            <w:top w:val="none" w:sz="0" w:space="0" w:color="auto"/>
            <w:left w:val="none" w:sz="0" w:space="0" w:color="auto"/>
            <w:bottom w:val="none" w:sz="0" w:space="0" w:color="auto"/>
            <w:right w:val="none" w:sz="0" w:space="0" w:color="auto"/>
          </w:divBdr>
        </w:div>
        <w:div w:id="118304245">
          <w:marLeft w:val="0"/>
          <w:marRight w:val="0"/>
          <w:marTop w:val="0"/>
          <w:marBottom w:val="0"/>
          <w:divBdr>
            <w:top w:val="none" w:sz="0" w:space="0" w:color="auto"/>
            <w:left w:val="none" w:sz="0" w:space="0" w:color="auto"/>
            <w:bottom w:val="none" w:sz="0" w:space="0" w:color="auto"/>
            <w:right w:val="none" w:sz="0" w:space="0" w:color="auto"/>
          </w:divBdr>
        </w:div>
        <w:div w:id="127482574">
          <w:marLeft w:val="0"/>
          <w:marRight w:val="0"/>
          <w:marTop w:val="0"/>
          <w:marBottom w:val="0"/>
          <w:divBdr>
            <w:top w:val="none" w:sz="0" w:space="0" w:color="auto"/>
            <w:left w:val="none" w:sz="0" w:space="0" w:color="auto"/>
            <w:bottom w:val="none" w:sz="0" w:space="0" w:color="auto"/>
            <w:right w:val="none" w:sz="0" w:space="0" w:color="auto"/>
          </w:divBdr>
        </w:div>
        <w:div w:id="146215712">
          <w:marLeft w:val="0"/>
          <w:marRight w:val="0"/>
          <w:marTop w:val="0"/>
          <w:marBottom w:val="0"/>
          <w:divBdr>
            <w:top w:val="none" w:sz="0" w:space="0" w:color="auto"/>
            <w:left w:val="none" w:sz="0" w:space="0" w:color="auto"/>
            <w:bottom w:val="none" w:sz="0" w:space="0" w:color="auto"/>
            <w:right w:val="none" w:sz="0" w:space="0" w:color="auto"/>
          </w:divBdr>
        </w:div>
        <w:div w:id="151142796">
          <w:marLeft w:val="0"/>
          <w:marRight w:val="0"/>
          <w:marTop w:val="0"/>
          <w:marBottom w:val="0"/>
          <w:divBdr>
            <w:top w:val="none" w:sz="0" w:space="0" w:color="auto"/>
            <w:left w:val="none" w:sz="0" w:space="0" w:color="auto"/>
            <w:bottom w:val="none" w:sz="0" w:space="0" w:color="auto"/>
            <w:right w:val="none" w:sz="0" w:space="0" w:color="auto"/>
          </w:divBdr>
        </w:div>
        <w:div w:id="154495685">
          <w:marLeft w:val="0"/>
          <w:marRight w:val="0"/>
          <w:marTop w:val="0"/>
          <w:marBottom w:val="0"/>
          <w:divBdr>
            <w:top w:val="none" w:sz="0" w:space="0" w:color="auto"/>
            <w:left w:val="none" w:sz="0" w:space="0" w:color="auto"/>
            <w:bottom w:val="none" w:sz="0" w:space="0" w:color="auto"/>
            <w:right w:val="none" w:sz="0" w:space="0" w:color="auto"/>
          </w:divBdr>
        </w:div>
        <w:div w:id="162819796">
          <w:marLeft w:val="0"/>
          <w:marRight w:val="0"/>
          <w:marTop w:val="0"/>
          <w:marBottom w:val="0"/>
          <w:divBdr>
            <w:top w:val="none" w:sz="0" w:space="0" w:color="auto"/>
            <w:left w:val="none" w:sz="0" w:space="0" w:color="auto"/>
            <w:bottom w:val="none" w:sz="0" w:space="0" w:color="auto"/>
            <w:right w:val="none" w:sz="0" w:space="0" w:color="auto"/>
          </w:divBdr>
        </w:div>
        <w:div w:id="163522134">
          <w:marLeft w:val="0"/>
          <w:marRight w:val="0"/>
          <w:marTop w:val="0"/>
          <w:marBottom w:val="0"/>
          <w:divBdr>
            <w:top w:val="none" w:sz="0" w:space="0" w:color="auto"/>
            <w:left w:val="none" w:sz="0" w:space="0" w:color="auto"/>
            <w:bottom w:val="none" w:sz="0" w:space="0" w:color="auto"/>
            <w:right w:val="none" w:sz="0" w:space="0" w:color="auto"/>
          </w:divBdr>
        </w:div>
        <w:div w:id="179513302">
          <w:marLeft w:val="0"/>
          <w:marRight w:val="0"/>
          <w:marTop w:val="0"/>
          <w:marBottom w:val="0"/>
          <w:divBdr>
            <w:top w:val="none" w:sz="0" w:space="0" w:color="auto"/>
            <w:left w:val="none" w:sz="0" w:space="0" w:color="auto"/>
            <w:bottom w:val="none" w:sz="0" w:space="0" w:color="auto"/>
            <w:right w:val="none" w:sz="0" w:space="0" w:color="auto"/>
          </w:divBdr>
        </w:div>
        <w:div w:id="182474647">
          <w:marLeft w:val="0"/>
          <w:marRight w:val="0"/>
          <w:marTop w:val="0"/>
          <w:marBottom w:val="0"/>
          <w:divBdr>
            <w:top w:val="none" w:sz="0" w:space="0" w:color="auto"/>
            <w:left w:val="none" w:sz="0" w:space="0" w:color="auto"/>
            <w:bottom w:val="none" w:sz="0" w:space="0" w:color="auto"/>
            <w:right w:val="none" w:sz="0" w:space="0" w:color="auto"/>
          </w:divBdr>
        </w:div>
        <w:div w:id="194579433">
          <w:marLeft w:val="0"/>
          <w:marRight w:val="0"/>
          <w:marTop w:val="0"/>
          <w:marBottom w:val="0"/>
          <w:divBdr>
            <w:top w:val="none" w:sz="0" w:space="0" w:color="auto"/>
            <w:left w:val="none" w:sz="0" w:space="0" w:color="auto"/>
            <w:bottom w:val="none" w:sz="0" w:space="0" w:color="auto"/>
            <w:right w:val="none" w:sz="0" w:space="0" w:color="auto"/>
          </w:divBdr>
        </w:div>
        <w:div w:id="232933268">
          <w:marLeft w:val="0"/>
          <w:marRight w:val="0"/>
          <w:marTop w:val="0"/>
          <w:marBottom w:val="0"/>
          <w:divBdr>
            <w:top w:val="none" w:sz="0" w:space="0" w:color="auto"/>
            <w:left w:val="none" w:sz="0" w:space="0" w:color="auto"/>
            <w:bottom w:val="none" w:sz="0" w:space="0" w:color="auto"/>
            <w:right w:val="none" w:sz="0" w:space="0" w:color="auto"/>
          </w:divBdr>
        </w:div>
        <w:div w:id="237524287">
          <w:marLeft w:val="0"/>
          <w:marRight w:val="0"/>
          <w:marTop w:val="0"/>
          <w:marBottom w:val="0"/>
          <w:divBdr>
            <w:top w:val="none" w:sz="0" w:space="0" w:color="auto"/>
            <w:left w:val="none" w:sz="0" w:space="0" w:color="auto"/>
            <w:bottom w:val="none" w:sz="0" w:space="0" w:color="auto"/>
            <w:right w:val="none" w:sz="0" w:space="0" w:color="auto"/>
          </w:divBdr>
        </w:div>
        <w:div w:id="243609142">
          <w:marLeft w:val="0"/>
          <w:marRight w:val="0"/>
          <w:marTop w:val="0"/>
          <w:marBottom w:val="0"/>
          <w:divBdr>
            <w:top w:val="none" w:sz="0" w:space="0" w:color="auto"/>
            <w:left w:val="none" w:sz="0" w:space="0" w:color="auto"/>
            <w:bottom w:val="none" w:sz="0" w:space="0" w:color="auto"/>
            <w:right w:val="none" w:sz="0" w:space="0" w:color="auto"/>
          </w:divBdr>
        </w:div>
        <w:div w:id="244387503">
          <w:marLeft w:val="0"/>
          <w:marRight w:val="0"/>
          <w:marTop w:val="0"/>
          <w:marBottom w:val="0"/>
          <w:divBdr>
            <w:top w:val="none" w:sz="0" w:space="0" w:color="auto"/>
            <w:left w:val="none" w:sz="0" w:space="0" w:color="auto"/>
            <w:bottom w:val="none" w:sz="0" w:space="0" w:color="auto"/>
            <w:right w:val="none" w:sz="0" w:space="0" w:color="auto"/>
          </w:divBdr>
        </w:div>
        <w:div w:id="255092079">
          <w:marLeft w:val="0"/>
          <w:marRight w:val="0"/>
          <w:marTop w:val="0"/>
          <w:marBottom w:val="0"/>
          <w:divBdr>
            <w:top w:val="none" w:sz="0" w:space="0" w:color="auto"/>
            <w:left w:val="none" w:sz="0" w:space="0" w:color="auto"/>
            <w:bottom w:val="none" w:sz="0" w:space="0" w:color="auto"/>
            <w:right w:val="none" w:sz="0" w:space="0" w:color="auto"/>
          </w:divBdr>
        </w:div>
        <w:div w:id="303049943">
          <w:marLeft w:val="0"/>
          <w:marRight w:val="0"/>
          <w:marTop w:val="0"/>
          <w:marBottom w:val="0"/>
          <w:divBdr>
            <w:top w:val="none" w:sz="0" w:space="0" w:color="auto"/>
            <w:left w:val="none" w:sz="0" w:space="0" w:color="auto"/>
            <w:bottom w:val="none" w:sz="0" w:space="0" w:color="auto"/>
            <w:right w:val="none" w:sz="0" w:space="0" w:color="auto"/>
          </w:divBdr>
        </w:div>
        <w:div w:id="335232350">
          <w:marLeft w:val="0"/>
          <w:marRight w:val="0"/>
          <w:marTop w:val="0"/>
          <w:marBottom w:val="0"/>
          <w:divBdr>
            <w:top w:val="none" w:sz="0" w:space="0" w:color="auto"/>
            <w:left w:val="none" w:sz="0" w:space="0" w:color="auto"/>
            <w:bottom w:val="none" w:sz="0" w:space="0" w:color="auto"/>
            <w:right w:val="none" w:sz="0" w:space="0" w:color="auto"/>
          </w:divBdr>
        </w:div>
        <w:div w:id="337662999">
          <w:marLeft w:val="0"/>
          <w:marRight w:val="0"/>
          <w:marTop w:val="0"/>
          <w:marBottom w:val="0"/>
          <w:divBdr>
            <w:top w:val="none" w:sz="0" w:space="0" w:color="auto"/>
            <w:left w:val="none" w:sz="0" w:space="0" w:color="auto"/>
            <w:bottom w:val="none" w:sz="0" w:space="0" w:color="auto"/>
            <w:right w:val="none" w:sz="0" w:space="0" w:color="auto"/>
          </w:divBdr>
        </w:div>
        <w:div w:id="388774631">
          <w:marLeft w:val="0"/>
          <w:marRight w:val="0"/>
          <w:marTop w:val="0"/>
          <w:marBottom w:val="0"/>
          <w:divBdr>
            <w:top w:val="none" w:sz="0" w:space="0" w:color="auto"/>
            <w:left w:val="none" w:sz="0" w:space="0" w:color="auto"/>
            <w:bottom w:val="none" w:sz="0" w:space="0" w:color="auto"/>
            <w:right w:val="none" w:sz="0" w:space="0" w:color="auto"/>
          </w:divBdr>
        </w:div>
        <w:div w:id="400249889">
          <w:marLeft w:val="0"/>
          <w:marRight w:val="0"/>
          <w:marTop w:val="0"/>
          <w:marBottom w:val="0"/>
          <w:divBdr>
            <w:top w:val="none" w:sz="0" w:space="0" w:color="auto"/>
            <w:left w:val="none" w:sz="0" w:space="0" w:color="auto"/>
            <w:bottom w:val="none" w:sz="0" w:space="0" w:color="auto"/>
            <w:right w:val="none" w:sz="0" w:space="0" w:color="auto"/>
          </w:divBdr>
        </w:div>
        <w:div w:id="430470911">
          <w:marLeft w:val="0"/>
          <w:marRight w:val="0"/>
          <w:marTop w:val="0"/>
          <w:marBottom w:val="0"/>
          <w:divBdr>
            <w:top w:val="none" w:sz="0" w:space="0" w:color="auto"/>
            <w:left w:val="none" w:sz="0" w:space="0" w:color="auto"/>
            <w:bottom w:val="none" w:sz="0" w:space="0" w:color="auto"/>
            <w:right w:val="none" w:sz="0" w:space="0" w:color="auto"/>
          </w:divBdr>
        </w:div>
        <w:div w:id="433793707">
          <w:marLeft w:val="0"/>
          <w:marRight w:val="0"/>
          <w:marTop w:val="0"/>
          <w:marBottom w:val="0"/>
          <w:divBdr>
            <w:top w:val="none" w:sz="0" w:space="0" w:color="auto"/>
            <w:left w:val="none" w:sz="0" w:space="0" w:color="auto"/>
            <w:bottom w:val="none" w:sz="0" w:space="0" w:color="auto"/>
            <w:right w:val="none" w:sz="0" w:space="0" w:color="auto"/>
          </w:divBdr>
        </w:div>
        <w:div w:id="486282080">
          <w:marLeft w:val="0"/>
          <w:marRight w:val="0"/>
          <w:marTop w:val="0"/>
          <w:marBottom w:val="0"/>
          <w:divBdr>
            <w:top w:val="none" w:sz="0" w:space="0" w:color="auto"/>
            <w:left w:val="none" w:sz="0" w:space="0" w:color="auto"/>
            <w:bottom w:val="none" w:sz="0" w:space="0" w:color="auto"/>
            <w:right w:val="none" w:sz="0" w:space="0" w:color="auto"/>
          </w:divBdr>
        </w:div>
        <w:div w:id="491023334">
          <w:marLeft w:val="0"/>
          <w:marRight w:val="0"/>
          <w:marTop w:val="0"/>
          <w:marBottom w:val="0"/>
          <w:divBdr>
            <w:top w:val="none" w:sz="0" w:space="0" w:color="auto"/>
            <w:left w:val="none" w:sz="0" w:space="0" w:color="auto"/>
            <w:bottom w:val="none" w:sz="0" w:space="0" w:color="auto"/>
            <w:right w:val="none" w:sz="0" w:space="0" w:color="auto"/>
          </w:divBdr>
        </w:div>
        <w:div w:id="497159475">
          <w:marLeft w:val="0"/>
          <w:marRight w:val="0"/>
          <w:marTop w:val="0"/>
          <w:marBottom w:val="0"/>
          <w:divBdr>
            <w:top w:val="none" w:sz="0" w:space="0" w:color="auto"/>
            <w:left w:val="none" w:sz="0" w:space="0" w:color="auto"/>
            <w:bottom w:val="none" w:sz="0" w:space="0" w:color="auto"/>
            <w:right w:val="none" w:sz="0" w:space="0" w:color="auto"/>
          </w:divBdr>
        </w:div>
        <w:div w:id="504051653">
          <w:marLeft w:val="0"/>
          <w:marRight w:val="0"/>
          <w:marTop w:val="0"/>
          <w:marBottom w:val="0"/>
          <w:divBdr>
            <w:top w:val="none" w:sz="0" w:space="0" w:color="auto"/>
            <w:left w:val="none" w:sz="0" w:space="0" w:color="auto"/>
            <w:bottom w:val="none" w:sz="0" w:space="0" w:color="auto"/>
            <w:right w:val="none" w:sz="0" w:space="0" w:color="auto"/>
          </w:divBdr>
        </w:div>
        <w:div w:id="524637986">
          <w:marLeft w:val="0"/>
          <w:marRight w:val="0"/>
          <w:marTop w:val="0"/>
          <w:marBottom w:val="0"/>
          <w:divBdr>
            <w:top w:val="none" w:sz="0" w:space="0" w:color="auto"/>
            <w:left w:val="none" w:sz="0" w:space="0" w:color="auto"/>
            <w:bottom w:val="none" w:sz="0" w:space="0" w:color="auto"/>
            <w:right w:val="none" w:sz="0" w:space="0" w:color="auto"/>
          </w:divBdr>
        </w:div>
        <w:div w:id="552161293">
          <w:marLeft w:val="0"/>
          <w:marRight w:val="0"/>
          <w:marTop w:val="0"/>
          <w:marBottom w:val="0"/>
          <w:divBdr>
            <w:top w:val="none" w:sz="0" w:space="0" w:color="auto"/>
            <w:left w:val="none" w:sz="0" w:space="0" w:color="auto"/>
            <w:bottom w:val="none" w:sz="0" w:space="0" w:color="auto"/>
            <w:right w:val="none" w:sz="0" w:space="0" w:color="auto"/>
          </w:divBdr>
        </w:div>
        <w:div w:id="579994771">
          <w:marLeft w:val="0"/>
          <w:marRight w:val="0"/>
          <w:marTop w:val="0"/>
          <w:marBottom w:val="0"/>
          <w:divBdr>
            <w:top w:val="none" w:sz="0" w:space="0" w:color="auto"/>
            <w:left w:val="none" w:sz="0" w:space="0" w:color="auto"/>
            <w:bottom w:val="none" w:sz="0" w:space="0" w:color="auto"/>
            <w:right w:val="none" w:sz="0" w:space="0" w:color="auto"/>
          </w:divBdr>
        </w:div>
        <w:div w:id="597443135">
          <w:marLeft w:val="0"/>
          <w:marRight w:val="0"/>
          <w:marTop w:val="0"/>
          <w:marBottom w:val="0"/>
          <w:divBdr>
            <w:top w:val="none" w:sz="0" w:space="0" w:color="auto"/>
            <w:left w:val="none" w:sz="0" w:space="0" w:color="auto"/>
            <w:bottom w:val="none" w:sz="0" w:space="0" w:color="auto"/>
            <w:right w:val="none" w:sz="0" w:space="0" w:color="auto"/>
          </w:divBdr>
        </w:div>
        <w:div w:id="617489284">
          <w:marLeft w:val="0"/>
          <w:marRight w:val="0"/>
          <w:marTop w:val="0"/>
          <w:marBottom w:val="0"/>
          <w:divBdr>
            <w:top w:val="none" w:sz="0" w:space="0" w:color="auto"/>
            <w:left w:val="none" w:sz="0" w:space="0" w:color="auto"/>
            <w:bottom w:val="none" w:sz="0" w:space="0" w:color="auto"/>
            <w:right w:val="none" w:sz="0" w:space="0" w:color="auto"/>
          </w:divBdr>
        </w:div>
        <w:div w:id="635841057">
          <w:marLeft w:val="0"/>
          <w:marRight w:val="0"/>
          <w:marTop w:val="0"/>
          <w:marBottom w:val="0"/>
          <w:divBdr>
            <w:top w:val="none" w:sz="0" w:space="0" w:color="auto"/>
            <w:left w:val="none" w:sz="0" w:space="0" w:color="auto"/>
            <w:bottom w:val="none" w:sz="0" w:space="0" w:color="auto"/>
            <w:right w:val="none" w:sz="0" w:space="0" w:color="auto"/>
          </w:divBdr>
        </w:div>
        <w:div w:id="644512137">
          <w:marLeft w:val="0"/>
          <w:marRight w:val="0"/>
          <w:marTop w:val="0"/>
          <w:marBottom w:val="0"/>
          <w:divBdr>
            <w:top w:val="none" w:sz="0" w:space="0" w:color="auto"/>
            <w:left w:val="none" w:sz="0" w:space="0" w:color="auto"/>
            <w:bottom w:val="none" w:sz="0" w:space="0" w:color="auto"/>
            <w:right w:val="none" w:sz="0" w:space="0" w:color="auto"/>
          </w:divBdr>
        </w:div>
        <w:div w:id="658078508">
          <w:marLeft w:val="0"/>
          <w:marRight w:val="0"/>
          <w:marTop w:val="0"/>
          <w:marBottom w:val="0"/>
          <w:divBdr>
            <w:top w:val="none" w:sz="0" w:space="0" w:color="auto"/>
            <w:left w:val="none" w:sz="0" w:space="0" w:color="auto"/>
            <w:bottom w:val="none" w:sz="0" w:space="0" w:color="auto"/>
            <w:right w:val="none" w:sz="0" w:space="0" w:color="auto"/>
          </w:divBdr>
        </w:div>
        <w:div w:id="667244854">
          <w:marLeft w:val="0"/>
          <w:marRight w:val="0"/>
          <w:marTop w:val="0"/>
          <w:marBottom w:val="0"/>
          <w:divBdr>
            <w:top w:val="none" w:sz="0" w:space="0" w:color="auto"/>
            <w:left w:val="none" w:sz="0" w:space="0" w:color="auto"/>
            <w:bottom w:val="none" w:sz="0" w:space="0" w:color="auto"/>
            <w:right w:val="none" w:sz="0" w:space="0" w:color="auto"/>
          </w:divBdr>
        </w:div>
        <w:div w:id="710958070">
          <w:marLeft w:val="0"/>
          <w:marRight w:val="0"/>
          <w:marTop w:val="0"/>
          <w:marBottom w:val="0"/>
          <w:divBdr>
            <w:top w:val="none" w:sz="0" w:space="0" w:color="auto"/>
            <w:left w:val="none" w:sz="0" w:space="0" w:color="auto"/>
            <w:bottom w:val="none" w:sz="0" w:space="0" w:color="auto"/>
            <w:right w:val="none" w:sz="0" w:space="0" w:color="auto"/>
          </w:divBdr>
        </w:div>
        <w:div w:id="712776217">
          <w:marLeft w:val="0"/>
          <w:marRight w:val="0"/>
          <w:marTop w:val="0"/>
          <w:marBottom w:val="0"/>
          <w:divBdr>
            <w:top w:val="none" w:sz="0" w:space="0" w:color="auto"/>
            <w:left w:val="none" w:sz="0" w:space="0" w:color="auto"/>
            <w:bottom w:val="none" w:sz="0" w:space="0" w:color="auto"/>
            <w:right w:val="none" w:sz="0" w:space="0" w:color="auto"/>
          </w:divBdr>
        </w:div>
        <w:div w:id="731660682">
          <w:marLeft w:val="0"/>
          <w:marRight w:val="0"/>
          <w:marTop w:val="0"/>
          <w:marBottom w:val="0"/>
          <w:divBdr>
            <w:top w:val="none" w:sz="0" w:space="0" w:color="auto"/>
            <w:left w:val="none" w:sz="0" w:space="0" w:color="auto"/>
            <w:bottom w:val="none" w:sz="0" w:space="0" w:color="auto"/>
            <w:right w:val="none" w:sz="0" w:space="0" w:color="auto"/>
          </w:divBdr>
        </w:div>
        <w:div w:id="766344147">
          <w:marLeft w:val="0"/>
          <w:marRight w:val="0"/>
          <w:marTop w:val="0"/>
          <w:marBottom w:val="0"/>
          <w:divBdr>
            <w:top w:val="none" w:sz="0" w:space="0" w:color="auto"/>
            <w:left w:val="none" w:sz="0" w:space="0" w:color="auto"/>
            <w:bottom w:val="none" w:sz="0" w:space="0" w:color="auto"/>
            <w:right w:val="none" w:sz="0" w:space="0" w:color="auto"/>
          </w:divBdr>
        </w:div>
        <w:div w:id="846602889">
          <w:marLeft w:val="0"/>
          <w:marRight w:val="0"/>
          <w:marTop w:val="0"/>
          <w:marBottom w:val="0"/>
          <w:divBdr>
            <w:top w:val="none" w:sz="0" w:space="0" w:color="auto"/>
            <w:left w:val="none" w:sz="0" w:space="0" w:color="auto"/>
            <w:bottom w:val="none" w:sz="0" w:space="0" w:color="auto"/>
            <w:right w:val="none" w:sz="0" w:space="0" w:color="auto"/>
          </w:divBdr>
        </w:div>
        <w:div w:id="881206600">
          <w:marLeft w:val="0"/>
          <w:marRight w:val="0"/>
          <w:marTop w:val="0"/>
          <w:marBottom w:val="0"/>
          <w:divBdr>
            <w:top w:val="none" w:sz="0" w:space="0" w:color="auto"/>
            <w:left w:val="none" w:sz="0" w:space="0" w:color="auto"/>
            <w:bottom w:val="none" w:sz="0" w:space="0" w:color="auto"/>
            <w:right w:val="none" w:sz="0" w:space="0" w:color="auto"/>
          </w:divBdr>
        </w:div>
        <w:div w:id="881983954">
          <w:marLeft w:val="0"/>
          <w:marRight w:val="0"/>
          <w:marTop w:val="0"/>
          <w:marBottom w:val="0"/>
          <w:divBdr>
            <w:top w:val="none" w:sz="0" w:space="0" w:color="auto"/>
            <w:left w:val="none" w:sz="0" w:space="0" w:color="auto"/>
            <w:bottom w:val="none" w:sz="0" w:space="0" w:color="auto"/>
            <w:right w:val="none" w:sz="0" w:space="0" w:color="auto"/>
          </w:divBdr>
        </w:div>
        <w:div w:id="884217015">
          <w:marLeft w:val="0"/>
          <w:marRight w:val="0"/>
          <w:marTop w:val="0"/>
          <w:marBottom w:val="0"/>
          <w:divBdr>
            <w:top w:val="none" w:sz="0" w:space="0" w:color="auto"/>
            <w:left w:val="none" w:sz="0" w:space="0" w:color="auto"/>
            <w:bottom w:val="none" w:sz="0" w:space="0" w:color="auto"/>
            <w:right w:val="none" w:sz="0" w:space="0" w:color="auto"/>
          </w:divBdr>
        </w:div>
        <w:div w:id="910231598">
          <w:marLeft w:val="0"/>
          <w:marRight w:val="0"/>
          <w:marTop w:val="0"/>
          <w:marBottom w:val="0"/>
          <w:divBdr>
            <w:top w:val="none" w:sz="0" w:space="0" w:color="auto"/>
            <w:left w:val="none" w:sz="0" w:space="0" w:color="auto"/>
            <w:bottom w:val="none" w:sz="0" w:space="0" w:color="auto"/>
            <w:right w:val="none" w:sz="0" w:space="0" w:color="auto"/>
          </w:divBdr>
        </w:div>
        <w:div w:id="924266746">
          <w:marLeft w:val="0"/>
          <w:marRight w:val="0"/>
          <w:marTop w:val="0"/>
          <w:marBottom w:val="0"/>
          <w:divBdr>
            <w:top w:val="none" w:sz="0" w:space="0" w:color="auto"/>
            <w:left w:val="none" w:sz="0" w:space="0" w:color="auto"/>
            <w:bottom w:val="none" w:sz="0" w:space="0" w:color="auto"/>
            <w:right w:val="none" w:sz="0" w:space="0" w:color="auto"/>
          </w:divBdr>
        </w:div>
        <w:div w:id="946740262">
          <w:marLeft w:val="0"/>
          <w:marRight w:val="0"/>
          <w:marTop w:val="0"/>
          <w:marBottom w:val="0"/>
          <w:divBdr>
            <w:top w:val="none" w:sz="0" w:space="0" w:color="auto"/>
            <w:left w:val="none" w:sz="0" w:space="0" w:color="auto"/>
            <w:bottom w:val="none" w:sz="0" w:space="0" w:color="auto"/>
            <w:right w:val="none" w:sz="0" w:space="0" w:color="auto"/>
          </w:divBdr>
        </w:div>
        <w:div w:id="961154351">
          <w:marLeft w:val="0"/>
          <w:marRight w:val="0"/>
          <w:marTop w:val="0"/>
          <w:marBottom w:val="0"/>
          <w:divBdr>
            <w:top w:val="none" w:sz="0" w:space="0" w:color="auto"/>
            <w:left w:val="none" w:sz="0" w:space="0" w:color="auto"/>
            <w:bottom w:val="none" w:sz="0" w:space="0" w:color="auto"/>
            <w:right w:val="none" w:sz="0" w:space="0" w:color="auto"/>
          </w:divBdr>
        </w:div>
        <w:div w:id="988241512">
          <w:marLeft w:val="0"/>
          <w:marRight w:val="0"/>
          <w:marTop w:val="0"/>
          <w:marBottom w:val="0"/>
          <w:divBdr>
            <w:top w:val="none" w:sz="0" w:space="0" w:color="auto"/>
            <w:left w:val="none" w:sz="0" w:space="0" w:color="auto"/>
            <w:bottom w:val="none" w:sz="0" w:space="0" w:color="auto"/>
            <w:right w:val="none" w:sz="0" w:space="0" w:color="auto"/>
          </w:divBdr>
        </w:div>
        <w:div w:id="1027373470">
          <w:marLeft w:val="0"/>
          <w:marRight w:val="0"/>
          <w:marTop w:val="0"/>
          <w:marBottom w:val="0"/>
          <w:divBdr>
            <w:top w:val="none" w:sz="0" w:space="0" w:color="auto"/>
            <w:left w:val="none" w:sz="0" w:space="0" w:color="auto"/>
            <w:bottom w:val="none" w:sz="0" w:space="0" w:color="auto"/>
            <w:right w:val="none" w:sz="0" w:space="0" w:color="auto"/>
          </w:divBdr>
        </w:div>
        <w:div w:id="1032802660">
          <w:marLeft w:val="0"/>
          <w:marRight w:val="0"/>
          <w:marTop w:val="0"/>
          <w:marBottom w:val="0"/>
          <w:divBdr>
            <w:top w:val="none" w:sz="0" w:space="0" w:color="auto"/>
            <w:left w:val="none" w:sz="0" w:space="0" w:color="auto"/>
            <w:bottom w:val="none" w:sz="0" w:space="0" w:color="auto"/>
            <w:right w:val="none" w:sz="0" w:space="0" w:color="auto"/>
          </w:divBdr>
        </w:div>
        <w:div w:id="1033966133">
          <w:marLeft w:val="0"/>
          <w:marRight w:val="0"/>
          <w:marTop w:val="0"/>
          <w:marBottom w:val="0"/>
          <w:divBdr>
            <w:top w:val="none" w:sz="0" w:space="0" w:color="auto"/>
            <w:left w:val="none" w:sz="0" w:space="0" w:color="auto"/>
            <w:bottom w:val="none" w:sz="0" w:space="0" w:color="auto"/>
            <w:right w:val="none" w:sz="0" w:space="0" w:color="auto"/>
          </w:divBdr>
        </w:div>
        <w:div w:id="1042170707">
          <w:marLeft w:val="0"/>
          <w:marRight w:val="0"/>
          <w:marTop w:val="0"/>
          <w:marBottom w:val="0"/>
          <w:divBdr>
            <w:top w:val="none" w:sz="0" w:space="0" w:color="auto"/>
            <w:left w:val="none" w:sz="0" w:space="0" w:color="auto"/>
            <w:bottom w:val="none" w:sz="0" w:space="0" w:color="auto"/>
            <w:right w:val="none" w:sz="0" w:space="0" w:color="auto"/>
          </w:divBdr>
        </w:div>
        <w:div w:id="1050110268">
          <w:marLeft w:val="0"/>
          <w:marRight w:val="0"/>
          <w:marTop w:val="0"/>
          <w:marBottom w:val="0"/>
          <w:divBdr>
            <w:top w:val="none" w:sz="0" w:space="0" w:color="auto"/>
            <w:left w:val="none" w:sz="0" w:space="0" w:color="auto"/>
            <w:bottom w:val="none" w:sz="0" w:space="0" w:color="auto"/>
            <w:right w:val="none" w:sz="0" w:space="0" w:color="auto"/>
          </w:divBdr>
        </w:div>
        <w:div w:id="1056977058">
          <w:marLeft w:val="0"/>
          <w:marRight w:val="0"/>
          <w:marTop w:val="0"/>
          <w:marBottom w:val="0"/>
          <w:divBdr>
            <w:top w:val="none" w:sz="0" w:space="0" w:color="auto"/>
            <w:left w:val="none" w:sz="0" w:space="0" w:color="auto"/>
            <w:bottom w:val="none" w:sz="0" w:space="0" w:color="auto"/>
            <w:right w:val="none" w:sz="0" w:space="0" w:color="auto"/>
          </w:divBdr>
        </w:div>
        <w:div w:id="1060665491">
          <w:marLeft w:val="0"/>
          <w:marRight w:val="0"/>
          <w:marTop w:val="0"/>
          <w:marBottom w:val="0"/>
          <w:divBdr>
            <w:top w:val="none" w:sz="0" w:space="0" w:color="auto"/>
            <w:left w:val="none" w:sz="0" w:space="0" w:color="auto"/>
            <w:bottom w:val="none" w:sz="0" w:space="0" w:color="auto"/>
            <w:right w:val="none" w:sz="0" w:space="0" w:color="auto"/>
          </w:divBdr>
        </w:div>
        <w:div w:id="1082725666">
          <w:marLeft w:val="0"/>
          <w:marRight w:val="0"/>
          <w:marTop w:val="0"/>
          <w:marBottom w:val="0"/>
          <w:divBdr>
            <w:top w:val="none" w:sz="0" w:space="0" w:color="auto"/>
            <w:left w:val="none" w:sz="0" w:space="0" w:color="auto"/>
            <w:bottom w:val="none" w:sz="0" w:space="0" w:color="auto"/>
            <w:right w:val="none" w:sz="0" w:space="0" w:color="auto"/>
          </w:divBdr>
        </w:div>
        <w:div w:id="1105735689">
          <w:marLeft w:val="0"/>
          <w:marRight w:val="0"/>
          <w:marTop w:val="0"/>
          <w:marBottom w:val="0"/>
          <w:divBdr>
            <w:top w:val="none" w:sz="0" w:space="0" w:color="auto"/>
            <w:left w:val="none" w:sz="0" w:space="0" w:color="auto"/>
            <w:bottom w:val="none" w:sz="0" w:space="0" w:color="auto"/>
            <w:right w:val="none" w:sz="0" w:space="0" w:color="auto"/>
          </w:divBdr>
        </w:div>
        <w:div w:id="1115520687">
          <w:marLeft w:val="0"/>
          <w:marRight w:val="0"/>
          <w:marTop w:val="0"/>
          <w:marBottom w:val="0"/>
          <w:divBdr>
            <w:top w:val="none" w:sz="0" w:space="0" w:color="auto"/>
            <w:left w:val="none" w:sz="0" w:space="0" w:color="auto"/>
            <w:bottom w:val="none" w:sz="0" w:space="0" w:color="auto"/>
            <w:right w:val="none" w:sz="0" w:space="0" w:color="auto"/>
          </w:divBdr>
        </w:div>
        <w:div w:id="1135879548">
          <w:marLeft w:val="0"/>
          <w:marRight w:val="0"/>
          <w:marTop w:val="0"/>
          <w:marBottom w:val="0"/>
          <w:divBdr>
            <w:top w:val="none" w:sz="0" w:space="0" w:color="auto"/>
            <w:left w:val="none" w:sz="0" w:space="0" w:color="auto"/>
            <w:bottom w:val="none" w:sz="0" w:space="0" w:color="auto"/>
            <w:right w:val="none" w:sz="0" w:space="0" w:color="auto"/>
          </w:divBdr>
        </w:div>
        <w:div w:id="1136802806">
          <w:marLeft w:val="0"/>
          <w:marRight w:val="0"/>
          <w:marTop w:val="0"/>
          <w:marBottom w:val="0"/>
          <w:divBdr>
            <w:top w:val="none" w:sz="0" w:space="0" w:color="auto"/>
            <w:left w:val="none" w:sz="0" w:space="0" w:color="auto"/>
            <w:bottom w:val="none" w:sz="0" w:space="0" w:color="auto"/>
            <w:right w:val="none" w:sz="0" w:space="0" w:color="auto"/>
          </w:divBdr>
        </w:div>
        <w:div w:id="1140422584">
          <w:marLeft w:val="0"/>
          <w:marRight w:val="0"/>
          <w:marTop w:val="0"/>
          <w:marBottom w:val="0"/>
          <w:divBdr>
            <w:top w:val="none" w:sz="0" w:space="0" w:color="auto"/>
            <w:left w:val="none" w:sz="0" w:space="0" w:color="auto"/>
            <w:bottom w:val="none" w:sz="0" w:space="0" w:color="auto"/>
            <w:right w:val="none" w:sz="0" w:space="0" w:color="auto"/>
          </w:divBdr>
        </w:div>
        <w:div w:id="1148129350">
          <w:marLeft w:val="0"/>
          <w:marRight w:val="0"/>
          <w:marTop w:val="0"/>
          <w:marBottom w:val="0"/>
          <w:divBdr>
            <w:top w:val="none" w:sz="0" w:space="0" w:color="auto"/>
            <w:left w:val="none" w:sz="0" w:space="0" w:color="auto"/>
            <w:bottom w:val="none" w:sz="0" w:space="0" w:color="auto"/>
            <w:right w:val="none" w:sz="0" w:space="0" w:color="auto"/>
          </w:divBdr>
        </w:div>
        <w:div w:id="1176924939">
          <w:marLeft w:val="0"/>
          <w:marRight w:val="0"/>
          <w:marTop w:val="0"/>
          <w:marBottom w:val="0"/>
          <w:divBdr>
            <w:top w:val="none" w:sz="0" w:space="0" w:color="auto"/>
            <w:left w:val="none" w:sz="0" w:space="0" w:color="auto"/>
            <w:bottom w:val="none" w:sz="0" w:space="0" w:color="auto"/>
            <w:right w:val="none" w:sz="0" w:space="0" w:color="auto"/>
          </w:divBdr>
        </w:div>
        <w:div w:id="1192186011">
          <w:marLeft w:val="0"/>
          <w:marRight w:val="0"/>
          <w:marTop w:val="0"/>
          <w:marBottom w:val="0"/>
          <w:divBdr>
            <w:top w:val="none" w:sz="0" w:space="0" w:color="auto"/>
            <w:left w:val="none" w:sz="0" w:space="0" w:color="auto"/>
            <w:bottom w:val="none" w:sz="0" w:space="0" w:color="auto"/>
            <w:right w:val="none" w:sz="0" w:space="0" w:color="auto"/>
          </w:divBdr>
        </w:div>
        <w:div w:id="1197036254">
          <w:marLeft w:val="0"/>
          <w:marRight w:val="0"/>
          <w:marTop w:val="0"/>
          <w:marBottom w:val="0"/>
          <w:divBdr>
            <w:top w:val="none" w:sz="0" w:space="0" w:color="auto"/>
            <w:left w:val="none" w:sz="0" w:space="0" w:color="auto"/>
            <w:bottom w:val="none" w:sz="0" w:space="0" w:color="auto"/>
            <w:right w:val="none" w:sz="0" w:space="0" w:color="auto"/>
          </w:divBdr>
        </w:div>
        <w:div w:id="1281719789">
          <w:marLeft w:val="0"/>
          <w:marRight w:val="0"/>
          <w:marTop w:val="0"/>
          <w:marBottom w:val="0"/>
          <w:divBdr>
            <w:top w:val="none" w:sz="0" w:space="0" w:color="auto"/>
            <w:left w:val="none" w:sz="0" w:space="0" w:color="auto"/>
            <w:bottom w:val="none" w:sz="0" w:space="0" w:color="auto"/>
            <w:right w:val="none" w:sz="0" w:space="0" w:color="auto"/>
          </w:divBdr>
        </w:div>
        <w:div w:id="1295940365">
          <w:marLeft w:val="0"/>
          <w:marRight w:val="0"/>
          <w:marTop w:val="0"/>
          <w:marBottom w:val="0"/>
          <w:divBdr>
            <w:top w:val="none" w:sz="0" w:space="0" w:color="auto"/>
            <w:left w:val="none" w:sz="0" w:space="0" w:color="auto"/>
            <w:bottom w:val="none" w:sz="0" w:space="0" w:color="auto"/>
            <w:right w:val="none" w:sz="0" w:space="0" w:color="auto"/>
          </w:divBdr>
        </w:div>
        <w:div w:id="1304656824">
          <w:marLeft w:val="0"/>
          <w:marRight w:val="0"/>
          <w:marTop w:val="0"/>
          <w:marBottom w:val="0"/>
          <w:divBdr>
            <w:top w:val="none" w:sz="0" w:space="0" w:color="auto"/>
            <w:left w:val="none" w:sz="0" w:space="0" w:color="auto"/>
            <w:bottom w:val="none" w:sz="0" w:space="0" w:color="auto"/>
            <w:right w:val="none" w:sz="0" w:space="0" w:color="auto"/>
          </w:divBdr>
        </w:div>
        <w:div w:id="1319071807">
          <w:marLeft w:val="0"/>
          <w:marRight w:val="0"/>
          <w:marTop w:val="0"/>
          <w:marBottom w:val="0"/>
          <w:divBdr>
            <w:top w:val="none" w:sz="0" w:space="0" w:color="auto"/>
            <w:left w:val="none" w:sz="0" w:space="0" w:color="auto"/>
            <w:bottom w:val="none" w:sz="0" w:space="0" w:color="auto"/>
            <w:right w:val="none" w:sz="0" w:space="0" w:color="auto"/>
          </w:divBdr>
        </w:div>
        <w:div w:id="1333802536">
          <w:marLeft w:val="0"/>
          <w:marRight w:val="0"/>
          <w:marTop w:val="0"/>
          <w:marBottom w:val="0"/>
          <w:divBdr>
            <w:top w:val="none" w:sz="0" w:space="0" w:color="auto"/>
            <w:left w:val="none" w:sz="0" w:space="0" w:color="auto"/>
            <w:bottom w:val="none" w:sz="0" w:space="0" w:color="auto"/>
            <w:right w:val="none" w:sz="0" w:space="0" w:color="auto"/>
          </w:divBdr>
        </w:div>
        <w:div w:id="1350720005">
          <w:marLeft w:val="0"/>
          <w:marRight w:val="0"/>
          <w:marTop w:val="0"/>
          <w:marBottom w:val="0"/>
          <w:divBdr>
            <w:top w:val="none" w:sz="0" w:space="0" w:color="auto"/>
            <w:left w:val="none" w:sz="0" w:space="0" w:color="auto"/>
            <w:bottom w:val="none" w:sz="0" w:space="0" w:color="auto"/>
            <w:right w:val="none" w:sz="0" w:space="0" w:color="auto"/>
          </w:divBdr>
        </w:div>
        <w:div w:id="1366783991">
          <w:marLeft w:val="0"/>
          <w:marRight w:val="0"/>
          <w:marTop w:val="0"/>
          <w:marBottom w:val="0"/>
          <w:divBdr>
            <w:top w:val="none" w:sz="0" w:space="0" w:color="auto"/>
            <w:left w:val="none" w:sz="0" w:space="0" w:color="auto"/>
            <w:bottom w:val="none" w:sz="0" w:space="0" w:color="auto"/>
            <w:right w:val="none" w:sz="0" w:space="0" w:color="auto"/>
          </w:divBdr>
        </w:div>
        <w:div w:id="1371539097">
          <w:marLeft w:val="0"/>
          <w:marRight w:val="0"/>
          <w:marTop w:val="0"/>
          <w:marBottom w:val="0"/>
          <w:divBdr>
            <w:top w:val="none" w:sz="0" w:space="0" w:color="auto"/>
            <w:left w:val="none" w:sz="0" w:space="0" w:color="auto"/>
            <w:bottom w:val="none" w:sz="0" w:space="0" w:color="auto"/>
            <w:right w:val="none" w:sz="0" w:space="0" w:color="auto"/>
          </w:divBdr>
        </w:div>
        <w:div w:id="1387028866">
          <w:marLeft w:val="0"/>
          <w:marRight w:val="0"/>
          <w:marTop w:val="0"/>
          <w:marBottom w:val="0"/>
          <w:divBdr>
            <w:top w:val="none" w:sz="0" w:space="0" w:color="auto"/>
            <w:left w:val="none" w:sz="0" w:space="0" w:color="auto"/>
            <w:bottom w:val="none" w:sz="0" w:space="0" w:color="auto"/>
            <w:right w:val="none" w:sz="0" w:space="0" w:color="auto"/>
          </w:divBdr>
        </w:div>
        <w:div w:id="1394963188">
          <w:marLeft w:val="0"/>
          <w:marRight w:val="0"/>
          <w:marTop w:val="0"/>
          <w:marBottom w:val="0"/>
          <w:divBdr>
            <w:top w:val="none" w:sz="0" w:space="0" w:color="auto"/>
            <w:left w:val="none" w:sz="0" w:space="0" w:color="auto"/>
            <w:bottom w:val="none" w:sz="0" w:space="0" w:color="auto"/>
            <w:right w:val="none" w:sz="0" w:space="0" w:color="auto"/>
          </w:divBdr>
        </w:div>
        <w:div w:id="1425998564">
          <w:marLeft w:val="0"/>
          <w:marRight w:val="0"/>
          <w:marTop w:val="0"/>
          <w:marBottom w:val="0"/>
          <w:divBdr>
            <w:top w:val="none" w:sz="0" w:space="0" w:color="auto"/>
            <w:left w:val="none" w:sz="0" w:space="0" w:color="auto"/>
            <w:bottom w:val="none" w:sz="0" w:space="0" w:color="auto"/>
            <w:right w:val="none" w:sz="0" w:space="0" w:color="auto"/>
          </w:divBdr>
        </w:div>
        <w:div w:id="1434784605">
          <w:marLeft w:val="0"/>
          <w:marRight w:val="0"/>
          <w:marTop w:val="0"/>
          <w:marBottom w:val="0"/>
          <w:divBdr>
            <w:top w:val="none" w:sz="0" w:space="0" w:color="auto"/>
            <w:left w:val="none" w:sz="0" w:space="0" w:color="auto"/>
            <w:bottom w:val="none" w:sz="0" w:space="0" w:color="auto"/>
            <w:right w:val="none" w:sz="0" w:space="0" w:color="auto"/>
          </w:divBdr>
        </w:div>
        <w:div w:id="1446659358">
          <w:marLeft w:val="0"/>
          <w:marRight w:val="0"/>
          <w:marTop w:val="0"/>
          <w:marBottom w:val="0"/>
          <w:divBdr>
            <w:top w:val="none" w:sz="0" w:space="0" w:color="auto"/>
            <w:left w:val="none" w:sz="0" w:space="0" w:color="auto"/>
            <w:bottom w:val="none" w:sz="0" w:space="0" w:color="auto"/>
            <w:right w:val="none" w:sz="0" w:space="0" w:color="auto"/>
          </w:divBdr>
        </w:div>
        <w:div w:id="1453864613">
          <w:marLeft w:val="0"/>
          <w:marRight w:val="0"/>
          <w:marTop w:val="0"/>
          <w:marBottom w:val="0"/>
          <w:divBdr>
            <w:top w:val="none" w:sz="0" w:space="0" w:color="auto"/>
            <w:left w:val="none" w:sz="0" w:space="0" w:color="auto"/>
            <w:bottom w:val="none" w:sz="0" w:space="0" w:color="auto"/>
            <w:right w:val="none" w:sz="0" w:space="0" w:color="auto"/>
          </w:divBdr>
        </w:div>
        <w:div w:id="1457215913">
          <w:marLeft w:val="0"/>
          <w:marRight w:val="0"/>
          <w:marTop w:val="0"/>
          <w:marBottom w:val="0"/>
          <w:divBdr>
            <w:top w:val="none" w:sz="0" w:space="0" w:color="auto"/>
            <w:left w:val="none" w:sz="0" w:space="0" w:color="auto"/>
            <w:bottom w:val="none" w:sz="0" w:space="0" w:color="auto"/>
            <w:right w:val="none" w:sz="0" w:space="0" w:color="auto"/>
          </w:divBdr>
        </w:div>
        <w:div w:id="1473139947">
          <w:marLeft w:val="0"/>
          <w:marRight w:val="0"/>
          <w:marTop w:val="0"/>
          <w:marBottom w:val="0"/>
          <w:divBdr>
            <w:top w:val="none" w:sz="0" w:space="0" w:color="auto"/>
            <w:left w:val="none" w:sz="0" w:space="0" w:color="auto"/>
            <w:bottom w:val="none" w:sz="0" w:space="0" w:color="auto"/>
            <w:right w:val="none" w:sz="0" w:space="0" w:color="auto"/>
          </w:divBdr>
        </w:div>
        <w:div w:id="1482306761">
          <w:marLeft w:val="0"/>
          <w:marRight w:val="0"/>
          <w:marTop w:val="0"/>
          <w:marBottom w:val="0"/>
          <w:divBdr>
            <w:top w:val="none" w:sz="0" w:space="0" w:color="auto"/>
            <w:left w:val="none" w:sz="0" w:space="0" w:color="auto"/>
            <w:bottom w:val="none" w:sz="0" w:space="0" w:color="auto"/>
            <w:right w:val="none" w:sz="0" w:space="0" w:color="auto"/>
          </w:divBdr>
        </w:div>
        <w:div w:id="1489707530">
          <w:marLeft w:val="0"/>
          <w:marRight w:val="0"/>
          <w:marTop w:val="0"/>
          <w:marBottom w:val="0"/>
          <w:divBdr>
            <w:top w:val="none" w:sz="0" w:space="0" w:color="auto"/>
            <w:left w:val="none" w:sz="0" w:space="0" w:color="auto"/>
            <w:bottom w:val="none" w:sz="0" w:space="0" w:color="auto"/>
            <w:right w:val="none" w:sz="0" w:space="0" w:color="auto"/>
          </w:divBdr>
        </w:div>
        <w:div w:id="1499612547">
          <w:marLeft w:val="0"/>
          <w:marRight w:val="0"/>
          <w:marTop w:val="0"/>
          <w:marBottom w:val="0"/>
          <w:divBdr>
            <w:top w:val="none" w:sz="0" w:space="0" w:color="auto"/>
            <w:left w:val="none" w:sz="0" w:space="0" w:color="auto"/>
            <w:bottom w:val="none" w:sz="0" w:space="0" w:color="auto"/>
            <w:right w:val="none" w:sz="0" w:space="0" w:color="auto"/>
          </w:divBdr>
        </w:div>
        <w:div w:id="1527331125">
          <w:marLeft w:val="0"/>
          <w:marRight w:val="0"/>
          <w:marTop w:val="0"/>
          <w:marBottom w:val="0"/>
          <w:divBdr>
            <w:top w:val="none" w:sz="0" w:space="0" w:color="auto"/>
            <w:left w:val="none" w:sz="0" w:space="0" w:color="auto"/>
            <w:bottom w:val="none" w:sz="0" w:space="0" w:color="auto"/>
            <w:right w:val="none" w:sz="0" w:space="0" w:color="auto"/>
          </w:divBdr>
        </w:div>
        <w:div w:id="1539587225">
          <w:marLeft w:val="0"/>
          <w:marRight w:val="0"/>
          <w:marTop w:val="0"/>
          <w:marBottom w:val="0"/>
          <w:divBdr>
            <w:top w:val="none" w:sz="0" w:space="0" w:color="auto"/>
            <w:left w:val="none" w:sz="0" w:space="0" w:color="auto"/>
            <w:bottom w:val="none" w:sz="0" w:space="0" w:color="auto"/>
            <w:right w:val="none" w:sz="0" w:space="0" w:color="auto"/>
          </w:divBdr>
        </w:div>
        <w:div w:id="1542324274">
          <w:marLeft w:val="0"/>
          <w:marRight w:val="0"/>
          <w:marTop w:val="0"/>
          <w:marBottom w:val="0"/>
          <w:divBdr>
            <w:top w:val="none" w:sz="0" w:space="0" w:color="auto"/>
            <w:left w:val="none" w:sz="0" w:space="0" w:color="auto"/>
            <w:bottom w:val="none" w:sz="0" w:space="0" w:color="auto"/>
            <w:right w:val="none" w:sz="0" w:space="0" w:color="auto"/>
          </w:divBdr>
        </w:div>
        <w:div w:id="1557469840">
          <w:marLeft w:val="0"/>
          <w:marRight w:val="0"/>
          <w:marTop w:val="0"/>
          <w:marBottom w:val="0"/>
          <w:divBdr>
            <w:top w:val="none" w:sz="0" w:space="0" w:color="auto"/>
            <w:left w:val="none" w:sz="0" w:space="0" w:color="auto"/>
            <w:bottom w:val="none" w:sz="0" w:space="0" w:color="auto"/>
            <w:right w:val="none" w:sz="0" w:space="0" w:color="auto"/>
          </w:divBdr>
        </w:div>
        <w:div w:id="1575310771">
          <w:marLeft w:val="0"/>
          <w:marRight w:val="0"/>
          <w:marTop w:val="0"/>
          <w:marBottom w:val="0"/>
          <w:divBdr>
            <w:top w:val="none" w:sz="0" w:space="0" w:color="auto"/>
            <w:left w:val="none" w:sz="0" w:space="0" w:color="auto"/>
            <w:bottom w:val="none" w:sz="0" w:space="0" w:color="auto"/>
            <w:right w:val="none" w:sz="0" w:space="0" w:color="auto"/>
          </w:divBdr>
        </w:div>
        <w:div w:id="1577517859">
          <w:marLeft w:val="0"/>
          <w:marRight w:val="0"/>
          <w:marTop w:val="0"/>
          <w:marBottom w:val="0"/>
          <w:divBdr>
            <w:top w:val="none" w:sz="0" w:space="0" w:color="auto"/>
            <w:left w:val="none" w:sz="0" w:space="0" w:color="auto"/>
            <w:bottom w:val="none" w:sz="0" w:space="0" w:color="auto"/>
            <w:right w:val="none" w:sz="0" w:space="0" w:color="auto"/>
          </w:divBdr>
        </w:div>
        <w:div w:id="1633242586">
          <w:marLeft w:val="0"/>
          <w:marRight w:val="0"/>
          <w:marTop w:val="0"/>
          <w:marBottom w:val="0"/>
          <w:divBdr>
            <w:top w:val="none" w:sz="0" w:space="0" w:color="auto"/>
            <w:left w:val="none" w:sz="0" w:space="0" w:color="auto"/>
            <w:bottom w:val="none" w:sz="0" w:space="0" w:color="auto"/>
            <w:right w:val="none" w:sz="0" w:space="0" w:color="auto"/>
          </w:divBdr>
        </w:div>
        <w:div w:id="1635211308">
          <w:marLeft w:val="0"/>
          <w:marRight w:val="0"/>
          <w:marTop w:val="0"/>
          <w:marBottom w:val="0"/>
          <w:divBdr>
            <w:top w:val="none" w:sz="0" w:space="0" w:color="auto"/>
            <w:left w:val="none" w:sz="0" w:space="0" w:color="auto"/>
            <w:bottom w:val="none" w:sz="0" w:space="0" w:color="auto"/>
            <w:right w:val="none" w:sz="0" w:space="0" w:color="auto"/>
          </w:divBdr>
        </w:div>
        <w:div w:id="1635217142">
          <w:marLeft w:val="0"/>
          <w:marRight w:val="0"/>
          <w:marTop w:val="0"/>
          <w:marBottom w:val="0"/>
          <w:divBdr>
            <w:top w:val="none" w:sz="0" w:space="0" w:color="auto"/>
            <w:left w:val="none" w:sz="0" w:space="0" w:color="auto"/>
            <w:bottom w:val="none" w:sz="0" w:space="0" w:color="auto"/>
            <w:right w:val="none" w:sz="0" w:space="0" w:color="auto"/>
          </w:divBdr>
        </w:div>
        <w:div w:id="1641180756">
          <w:marLeft w:val="0"/>
          <w:marRight w:val="0"/>
          <w:marTop w:val="0"/>
          <w:marBottom w:val="0"/>
          <w:divBdr>
            <w:top w:val="none" w:sz="0" w:space="0" w:color="auto"/>
            <w:left w:val="none" w:sz="0" w:space="0" w:color="auto"/>
            <w:bottom w:val="none" w:sz="0" w:space="0" w:color="auto"/>
            <w:right w:val="none" w:sz="0" w:space="0" w:color="auto"/>
          </w:divBdr>
        </w:div>
        <w:div w:id="1645428049">
          <w:marLeft w:val="0"/>
          <w:marRight w:val="0"/>
          <w:marTop w:val="0"/>
          <w:marBottom w:val="0"/>
          <w:divBdr>
            <w:top w:val="none" w:sz="0" w:space="0" w:color="auto"/>
            <w:left w:val="none" w:sz="0" w:space="0" w:color="auto"/>
            <w:bottom w:val="none" w:sz="0" w:space="0" w:color="auto"/>
            <w:right w:val="none" w:sz="0" w:space="0" w:color="auto"/>
          </w:divBdr>
        </w:div>
        <w:div w:id="1659841166">
          <w:marLeft w:val="0"/>
          <w:marRight w:val="0"/>
          <w:marTop w:val="0"/>
          <w:marBottom w:val="0"/>
          <w:divBdr>
            <w:top w:val="none" w:sz="0" w:space="0" w:color="auto"/>
            <w:left w:val="none" w:sz="0" w:space="0" w:color="auto"/>
            <w:bottom w:val="none" w:sz="0" w:space="0" w:color="auto"/>
            <w:right w:val="none" w:sz="0" w:space="0" w:color="auto"/>
          </w:divBdr>
        </w:div>
        <w:div w:id="1664428504">
          <w:marLeft w:val="0"/>
          <w:marRight w:val="0"/>
          <w:marTop w:val="0"/>
          <w:marBottom w:val="0"/>
          <w:divBdr>
            <w:top w:val="none" w:sz="0" w:space="0" w:color="auto"/>
            <w:left w:val="none" w:sz="0" w:space="0" w:color="auto"/>
            <w:bottom w:val="none" w:sz="0" w:space="0" w:color="auto"/>
            <w:right w:val="none" w:sz="0" w:space="0" w:color="auto"/>
          </w:divBdr>
        </w:div>
        <w:div w:id="1667324946">
          <w:marLeft w:val="0"/>
          <w:marRight w:val="0"/>
          <w:marTop w:val="0"/>
          <w:marBottom w:val="0"/>
          <w:divBdr>
            <w:top w:val="none" w:sz="0" w:space="0" w:color="auto"/>
            <w:left w:val="none" w:sz="0" w:space="0" w:color="auto"/>
            <w:bottom w:val="none" w:sz="0" w:space="0" w:color="auto"/>
            <w:right w:val="none" w:sz="0" w:space="0" w:color="auto"/>
          </w:divBdr>
        </w:div>
        <w:div w:id="1675914932">
          <w:marLeft w:val="0"/>
          <w:marRight w:val="0"/>
          <w:marTop w:val="0"/>
          <w:marBottom w:val="0"/>
          <w:divBdr>
            <w:top w:val="none" w:sz="0" w:space="0" w:color="auto"/>
            <w:left w:val="none" w:sz="0" w:space="0" w:color="auto"/>
            <w:bottom w:val="none" w:sz="0" w:space="0" w:color="auto"/>
            <w:right w:val="none" w:sz="0" w:space="0" w:color="auto"/>
          </w:divBdr>
        </w:div>
        <w:div w:id="1680543082">
          <w:marLeft w:val="0"/>
          <w:marRight w:val="0"/>
          <w:marTop w:val="0"/>
          <w:marBottom w:val="0"/>
          <w:divBdr>
            <w:top w:val="none" w:sz="0" w:space="0" w:color="auto"/>
            <w:left w:val="none" w:sz="0" w:space="0" w:color="auto"/>
            <w:bottom w:val="none" w:sz="0" w:space="0" w:color="auto"/>
            <w:right w:val="none" w:sz="0" w:space="0" w:color="auto"/>
          </w:divBdr>
        </w:div>
        <w:div w:id="1686518354">
          <w:marLeft w:val="0"/>
          <w:marRight w:val="0"/>
          <w:marTop w:val="0"/>
          <w:marBottom w:val="0"/>
          <w:divBdr>
            <w:top w:val="none" w:sz="0" w:space="0" w:color="auto"/>
            <w:left w:val="none" w:sz="0" w:space="0" w:color="auto"/>
            <w:bottom w:val="none" w:sz="0" w:space="0" w:color="auto"/>
            <w:right w:val="none" w:sz="0" w:space="0" w:color="auto"/>
          </w:divBdr>
        </w:div>
        <w:div w:id="1694456333">
          <w:marLeft w:val="0"/>
          <w:marRight w:val="0"/>
          <w:marTop w:val="0"/>
          <w:marBottom w:val="0"/>
          <w:divBdr>
            <w:top w:val="none" w:sz="0" w:space="0" w:color="auto"/>
            <w:left w:val="none" w:sz="0" w:space="0" w:color="auto"/>
            <w:bottom w:val="none" w:sz="0" w:space="0" w:color="auto"/>
            <w:right w:val="none" w:sz="0" w:space="0" w:color="auto"/>
          </w:divBdr>
        </w:div>
        <w:div w:id="1725761828">
          <w:marLeft w:val="0"/>
          <w:marRight w:val="0"/>
          <w:marTop w:val="0"/>
          <w:marBottom w:val="0"/>
          <w:divBdr>
            <w:top w:val="none" w:sz="0" w:space="0" w:color="auto"/>
            <w:left w:val="none" w:sz="0" w:space="0" w:color="auto"/>
            <w:bottom w:val="none" w:sz="0" w:space="0" w:color="auto"/>
            <w:right w:val="none" w:sz="0" w:space="0" w:color="auto"/>
          </w:divBdr>
        </w:div>
        <w:div w:id="1761565504">
          <w:marLeft w:val="0"/>
          <w:marRight w:val="0"/>
          <w:marTop w:val="0"/>
          <w:marBottom w:val="0"/>
          <w:divBdr>
            <w:top w:val="none" w:sz="0" w:space="0" w:color="auto"/>
            <w:left w:val="none" w:sz="0" w:space="0" w:color="auto"/>
            <w:bottom w:val="none" w:sz="0" w:space="0" w:color="auto"/>
            <w:right w:val="none" w:sz="0" w:space="0" w:color="auto"/>
          </w:divBdr>
        </w:div>
        <w:div w:id="1763447594">
          <w:marLeft w:val="0"/>
          <w:marRight w:val="0"/>
          <w:marTop w:val="0"/>
          <w:marBottom w:val="0"/>
          <w:divBdr>
            <w:top w:val="none" w:sz="0" w:space="0" w:color="auto"/>
            <w:left w:val="none" w:sz="0" w:space="0" w:color="auto"/>
            <w:bottom w:val="none" w:sz="0" w:space="0" w:color="auto"/>
            <w:right w:val="none" w:sz="0" w:space="0" w:color="auto"/>
          </w:divBdr>
        </w:div>
        <w:div w:id="1766799237">
          <w:marLeft w:val="0"/>
          <w:marRight w:val="0"/>
          <w:marTop w:val="0"/>
          <w:marBottom w:val="0"/>
          <w:divBdr>
            <w:top w:val="none" w:sz="0" w:space="0" w:color="auto"/>
            <w:left w:val="none" w:sz="0" w:space="0" w:color="auto"/>
            <w:bottom w:val="none" w:sz="0" w:space="0" w:color="auto"/>
            <w:right w:val="none" w:sz="0" w:space="0" w:color="auto"/>
          </w:divBdr>
        </w:div>
        <w:div w:id="1772316743">
          <w:marLeft w:val="0"/>
          <w:marRight w:val="0"/>
          <w:marTop w:val="0"/>
          <w:marBottom w:val="0"/>
          <w:divBdr>
            <w:top w:val="none" w:sz="0" w:space="0" w:color="auto"/>
            <w:left w:val="none" w:sz="0" w:space="0" w:color="auto"/>
            <w:bottom w:val="none" w:sz="0" w:space="0" w:color="auto"/>
            <w:right w:val="none" w:sz="0" w:space="0" w:color="auto"/>
          </w:divBdr>
        </w:div>
        <w:div w:id="1786341884">
          <w:marLeft w:val="0"/>
          <w:marRight w:val="0"/>
          <w:marTop w:val="0"/>
          <w:marBottom w:val="0"/>
          <w:divBdr>
            <w:top w:val="none" w:sz="0" w:space="0" w:color="auto"/>
            <w:left w:val="none" w:sz="0" w:space="0" w:color="auto"/>
            <w:bottom w:val="none" w:sz="0" w:space="0" w:color="auto"/>
            <w:right w:val="none" w:sz="0" w:space="0" w:color="auto"/>
          </w:divBdr>
        </w:div>
        <w:div w:id="1788741966">
          <w:marLeft w:val="0"/>
          <w:marRight w:val="0"/>
          <w:marTop w:val="0"/>
          <w:marBottom w:val="0"/>
          <w:divBdr>
            <w:top w:val="none" w:sz="0" w:space="0" w:color="auto"/>
            <w:left w:val="none" w:sz="0" w:space="0" w:color="auto"/>
            <w:bottom w:val="none" w:sz="0" w:space="0" w:color="auto"/>
            <w:right w:val="none" w:sz="0" w:space="0" w:color="auto"/>
          </w:divBdr>
        </w:div>
        <w:div w:id="1817063874">
          <w:marLeft w:val="0"/>
          <w:marRight w:val="0"/>
          <w:marTop w:val="0"/>
          <w:marBottom w:val="0"/>
          <w:divBdr>
            <w:top w:val="none" w:sz="0" w:space="0" w:color="auto"/>
            <w:left w:val="none" w:sz="0" w:space="0" w:color="auto"/>
            <w:bottom w:val="none" w:sz="0" w:space="0" w:color="auto"/>
            <w:right w:val="none" w:sz="0" w:space="0" w:color="auto"/>
          </w:divBdr>
        </w:div>
        <w:div w:id="1824616325">
          <w:marLeft w:val="0"/>
          <w:marRight w:val="0"/>
          <w:marTop w:val="0"/>
          <w:marBottom w:val="0"/>
          <w:divBdr>
            <w:top w:val="none" w:sz="0" w:space="0" w:color="auto"/>
            <w:left w:val="none" w:sz="0" w:space="0" w:color="auto"/>
            <w:bottom w:val="none" w:sz="0" w:space="0" w:color="auto"/>
            <w:right w:val="none" w:sz="0" w:space="0" w:color="auto"/>
          </w:divBdr>
        </w:div>
        <w:div w:id="1824619158">
          <w:marLeft w:val="0"/>
          <w:marRight w:val="0"/>
          <w:marTop w:val="0"/>
          <w:marBottom w:val="0"/>
          <w:divBdr>
            <w:top w:val="none" w:sz="0" w:space="0" w:color="auto"/>
            <w:left w:val="none" w:sz="0" w:space="0" w:color="auto"/>
            <w:bottom w:val="none" w:sz="0" w:space="0" w:color="auto"/>
            <w:right w:val="none" w:sz="0" w:space="0" w:color="auto"/>
          </w:divBdr>
        </w:div>
        <w:div w:id="1832017105">
          <w:marLeft w:val="0"/>
          <w:marRight w:val="0"/>
          <w:marTop w:val="0"/>
          <w:marBottom w:val="0"/>
          <w:divBdr>
            <w:top w:val="none" w:sz="0" w:space="0" w:color="auto"/>
            <w:left w:val="none" w:sz="0" w:space="0" w:color="auto"/>
            <w:bottom w:val="none" w:sz="0" w:space="0" w:color="auto"/>
            <w:right w:val="none" w:sz="0" w:space="0" w:color="auto"/>
          </w:divBdr>
        </w:div>
        <w:div w:id="1843160687">
          <w:marLeft w:val="0"/>
          <w:marRight w:val="0"/>
          <w:marTop w:val="0"/>
          <w:marBottom w:val="0"/>
          <w:divBdr>
            <w:top w:val="none" w:sz="0" w:space="0" w:color="auto"/>
            <w:left w:val="none" w:sz="0" w:space="0" w:color="auto"/>
            <w:bottom w:val="none" w:sz="0" w:space="0" w:color="auto"/>
            <w:right w:val="none" w:sz="0" w:space="0" w:color="auto"/>
          </w:divBdr>
        </w:div>
        <w:div w:id="1859736242">
          <w:marLeft w:val="0"/>
          <w:marRight w:val="0"/>
          <w:marTop w:val="0"/>
          <w:marBottom w:val="0"/>
          <w:divBdr>
            <w:top w:val="none" w:sz="0" w:space="0" w:color="auto"/>
            <w:left w:val="none" w:sz="0" w:space="0" w:color="auto"/>
            <w:bottom w:val="none" w:sz="0" w:space="0" w:color="auto"/>
            <w:right w:val="none" w:sz="0" w:space="0" w:color="auto"/>
          </w:divBdr>
        </w:div>
        <w:div w:id="1899631331">
          <w:marLeft w:val="0"/>
          <w:marRight w:val="0"/>
          <w:marTop w:val="0"/>
          <w:marBottom w:val="0"/>
          <w:divBdr>
            <w:top w:val="none" w:sz="0" w:space="0" w:color="auto"/>
            <w:left w:val="none" w:sz="0" w:space="0" w:color="auto"/>
            <w:bottom w:val="none" w:sz="0" w:space="0" w:color="auto"/>
            <w:right w:val="none" w:sz="0" w:space="0" w:color="auto"/>
          </w:divBdr>
        </w:div>
        <w:div w:id="1929074680">
          <w:marLeft w:val="0"/>
          <w:marRight w:val="0"/>
          <w:marTop w:val="0"/>
          <w:marBottom w:val="0"/>
          <w:divBdr>
            <w:top w:val="none" w:sz="0" w:space="0" w:color="auto"/>
            <w:left w:val="none" w:sz="0" w:space="0" w:color="auto"/>
            <w:bottom w:val="none" w:sz="0" w:space="0" w:color="auto"/>
            <w:right w:val="none" w:sz="0" w:space="0" w:color="auto"/>
          </w:divBdr>
        </w:div>
        <w:div w:id="1942183256">
          <w:marLeft w:val="0"/>
          <w:marRight w:val="0"/>
          <w:marTop w:val="0"/>
          <w:marBottom w:val="0"/>
          <w:divBdr>
            <w:top w:val="none" w:sz="0" w:space="0" w:color="auto"/>
            <w:left w:val="none" w:sz="0" w:space="0" w:color="auto"/>
            <w:bottom w:val="none" w:sz="0" w:space="0" w:color="auto"/>
            <w:right w:val="none" w:sz="0" w:space="0" w:color="auto"/>
          </w:divBdr>
        </w:div>
        <w:div w:id="1942834669">
          <w:marLeft w:val="0"/>
          <w:marRight w:val="0"/>
          <w:marTop w:val="0"/>
          <w:marBottom w:val="0"/>
          <w:divBdr>
            <w:top w:val="none" w:sz="0" w:space="0" w:color="auto"/>
            <w:left w:val="none" w:sz="0" w:space="0" w:color="auto"/>
            <w:bottom w:val="none" w:sz="0" w:space="0" w:color="auto"/>
            <w:right w:val="none" w:sz="0" w:space="0" w:color="auto"/>
          </w:divBdr>
        </w:div>
        <w:div w:id="1955206465">
          <w:marLeft w:val="0"/>
          <w:marRight w:val="0"/>
          <w:marTop w:val="0"/>
          <w:marBottom w:val="0"/>
          <w:divBdr>
            <w:top w:val="none" w:sz="0" w:space="0" w:color="auto"/>
            <w:left w:val="none" w:sz="0" w:space="0" w:color="auto"/>
            <w:bottom w:val="none" w:sz="0" w:space="0" w:color="auto"/>
            <w:right w:val="none" w:sz="0" w:space="0" w:color="auto"/>
          </w:divBdr>
        </w:div>
        <w:div w:id="1962296523">
          <w:marLeft w:val="0"/>
          <w:marRight w:val="0"/>
          <w:marTop w:val="0"/>
          <w:marBottom w:val="0"/>
          <w:divBdr>
            <w:top w:val="none" w:sz="0" w:space="0" w:color="auto"/>
            <w:left w:val="none" w:sz="0" w:space="0" w:color="auto"/>
            <w:bottom w:val="none" w:sz="0" w:space="0" w:color="auto"/>
            <w:right w:val="none" w:sz="0" w:space="0" w:color="auto"/>
          </w:divBdr>
        </w:div>
        <w:div w:id="1989166751">
          <w:marLeft w:val="0"/>
          <w:marRight w:val="0"/>
          <w:marTop w:val="0"/>
          <w:marBottom w:val="0"/>
          <w:divBdr>
            <w:top w:val="none" w:sz="0" w:space="0" w:color="auto"/>
            <w:left w:val="none" w:sz="0" w:space="0" w:color="auto"/>
            <w:bottom w:val="none" w:sz="0" w:space="0" w:color="auto"/>
            <w:right w:val="none" w:sz="0" w:space="0" w:color="auto"/>
          </w:divBdr>
        </w:div>
        <w:div w:id="2000225440">
          <w:marLeft w:val="0"/>
          <w:marRight w:val="0"/>
          <w:marTop w:val="0"/>
          <w:marBottom w:val="0"/>
          <w:divBdr>
            <w:top w:val="none" w:sz="0" w:space="0" w:color="auto"/>
            <w:left w:val="none" w:sz="0" w:space="0" w:color="auto"/>
            <w:bottom w:val="none" w:sz="0" w:space="0" w:color="auto"/>
            <w:right w:val="none" w:sz="0" w:space="0" w:color="auto"/>
          </w:divBdr>
        </w:div>
        <w:div w:id="2003242467">
          <w:marLeft w:val="0"/>
          <w:marRight w:val="0"/>
          <w:marTop w:val="0"/>
          <w:marBottom w:val="0"/>
          <w:divBdr>
            <w:top w:val="none" w:sz="0" w:space="0" w:color="auto"/>
            <w:left w:val="none" w:sz="0" w:space="0" w:color="auto"/>
            <w:bottom w:val="none" w:sz="0" w:space="0" w:color="auto"/>
            <w:right w:val="none" w:sz="0" w:space="0" w:color="auto"/>
          </w:divBdr>
        </w:div>
        <w:div w:id="2004890875">
          <w:marLeft w:val="0"/>
          <w:marRight w:val="0"/>
          <w:marTop w:val="0"/>
          <w:marBottom w:val="0"/>
          <w:divBdr>
            <w:top w:val="none" w:sz="0" w:space="0" w:color="auto"/>
            <w:left w:val="none" w:sz="0" w:space="0" w:color="auto"/>
            <w:bottom w:val="none" w:sz="0" w:space="0" w:color="auto"/>
            <w:right w:val="none" w:sz="0" w:space="0" w:color="auto"/>
          </w:divBdr>
        </w:div>
        <w:div w:id="2012904367">
          <w:marLeft w:val="0"/>
          <w:marRight w:val="0"/>
          <w:marTop w:val="0"/>
          <w:marBottom w:val="0"/>
          <w:divBdr>
            <w:top w:val="none" w:sz="0" w:space="0" w:color="auto"/>
            <w:left w:val="none" w:sz="0" w:space="0" w:color="auto"/>
            <w:bottom w:val="none" w:sz="0" w:space="0" w:color="auto"/>
            <w:right w:val="none" w:sz="0" w:space="0" w:color="auto"/>
          </w:divBdr>
        </w:div>
        <w:div w:id="2013532390">
          <w:marLeft w:val="0"/>
          <w:marRight w:val="0"/>
          <w:marTop w:val="0"/>
          <w:marBottom w:val="0"/>
          <w:divBdr>
            <w:top w:val="none" w:sz="0" w:space="0" w:color="auto"/>
            <w:left w:val="none" w:sz="0" w:space="0" w:color="auto"/>
            <w:bottom w:val="none" w:sz="0" w:space="0" w:color="auto"/>
            <w:right w:val="none" w:sz="0" w:space="0" w:color="auto"/>
          </w:divBdr>
        </w:div>
        <w:div w:id="2032756099">
          <w:marLeft w:val="0"/>
          <w:marRight w:val="0"/>
          <w:marTop w:val="0"/>
          <w:marBottom w:val="0"/>
          <w:divBdr>
            <w:top w:val="none" w:sz="0" w:space="0" w:color="auto"/>
            <w:left w:val="none" w:sz="0" w:space="0" w:color="auto"/>
            <w:bottom w:val="none" w:sz="0" w:space="0" w:color="auto"/>
            <w:right w:val="none" w:sz="0" w:space="0" w:color="auto"/>
          </w:divBdr>
        </w:div>
        <w:div w:id="2063670234">
          <w:marLeft w:val="0"/>
          <w:marRight w:val="0"/>
          <w:marTop w:val="0"/>
          <w:marBottom w:val="0"/>
          <w:divBdr>
            <w:top w:val="none" w:sz="0" w:space="0" w:color="auto"/>
            <w:left w:val="none" w:sz="0" w:space="0" w:color="auto"/>
            <w:bottom w:val="none" w:sz="0" w:space="0" w:color="auto"/>
            <w:right w:val="none" w:sz="0" w:space="0" w:color="auto"/>
          </w:divBdr>
        </w:div>
        <w:div w:id="2069840670">
          <w:marLeft w:val="0"/>
          <w:marRight w:val="0"/>
          <w:marTop w:val="0"/>
          <w:marBottom w:val="0"/>
          <w:divBdr>
            <w:top w:val="none" w:sz="0" w:space="0" w:color="auto"/>
            <w:left w:val="none" w:sz="0" w:space="0" w:color="auto"/>
            <w:bottom w:val="none" w:sz="0" w:space="0" w:color="auto"/>
            <w:right w:val="none" w:sz="0" w:space="0" w:color="auto"/>
          </w:divBdr>
        </w:div>
        <w:div w:id="2079400419">
          <w:marLeft w:val="0"/>
          <w:marRight w:val="0"/>
          <w:marTop w:val="0"/>
          <w:marBottom w:val="0"/>
          <w:divBdr>
            <w:top w:val="none" w:sz="0" w:space="0" w:color="auto"/>
            <w:left w:val="none" w:sz="0" w:space="0" w:color="auto"/>
            <w:bottom w:val="none" w:sz="0" w:space="0" w:color="auto"/>
            <w:right w:val="none" w:sz="0" w:space="0" w:color="auto"/>
          </w:divBdr>
        </w:div>
        <w:div w:id="2083020100">
          <w:marLeft w:val="0"/>
          <w:marRight w:val="0"/>
          <w:marTop w:val="0"/>
          <w:marBottom w:val="0"/>
          <w:divBdr>
            <w:top w:val="none" w:sz="0" w:space="0" w:color="auto"/>
            <w:left w:val="none" w:sz="0" w:space="0" w:color="auto"/>
            <w:bottom w:val="none" w:sz="0" w:space="0" w:color="auto"/>
            <w:right w:val="none" w:sz="0" w:space="0" w:color="auto"/>
          </w:divBdr>
        </w:div>
        <w:div w:id="2116556032">
          <w:marLeft w:val="0"/>
          <w:marRight w:val="0"/>
          <w:marTop w:val="0"/>
          <w:marBottom w:val="0"/>
          <w:divBdr>
            <w:top w:val="none" w:sz="0" w:space="0" w:color="auto"/>
            <w:left w:val="none" w:sz="0" w:space="0" w:color="auto"/>
            <w:bottom w:val="none" w:sz="0" w:space="0" w:color="auto"/>
            <w:right w:val="none" w:sz="0" w:space="0" w:color="auto"/>
          </w:divBdr>
        </w:div>
        <w:div w:id="2123264208">
          <w:marLeft w:val="0"/>
          <w:marRight w:val="0"/>
          <w:marTop w:val="0"/>
          <w:marBottom w:val="0"/>
          <w:divBdr>
            <w:top w:val="none" w:sz="0" w:space="0" w:color="auto"/>
            <w:left w:val="none" w:sz="0" w:space="0" w:color="auto"/>
            <w:bottom w:val="none" w:sz="0" w:space="0" w:color="auto"/>
            <w:right w:val="none" w:sz="0" w:space="0" w:color="auto"/>
          </w:divBdr>
        </w:div>
      </w:divsChild>
    </w:div>
    <w:div w:id="1097405412">
      <w:bodyDiv w:val="1"/>
      <w:marLeft w:val="0"/>
      <w:marRight w:val="0"/>
      <w:marTop w:val="0"/>
      <w:marBottom w:val="0"/>
      <w:divBdr>
        <w:top w:val="none" w:sz="0" w:space="0" w:color="auto"/>
        <w:left w:val="none" w:sz="0" w:space="0" w:color="auto"/>
        <w:bottom w:val="none" w:sz="0" w:space="0" w:color="auto"/>
        <w:right w:val="none" w:sz="0" w:space="0" w:color="auto"/>
      </w:divBdr>
    </w:div>
    <w:div w:id="1212423994">
      <w:bodyDiv w:val="1"/>
      <w:marLeft w:val="0"/>
      <w:marRight w:val="0"/>
      <w:marTop w:val="0"/>
      <w:marBottom w:val="0"/>
      <w:divBdr>
        <w:top w:val="none" w:sz="0" w:space="0" w:color="auto"/>
        <w:left w:val="none" w:sz="0" w:space="0" w:color="auto"/>
        <w:bottom w:val="none" w:sz="0" w:space="0" w:color="auto"/>
        <w:right w:val="none" w:sz="0" w:space="0" w:color="auto"/>
      </w:divBdr>
    </w:div>
    <w:div w:id="1233616460">
      <w:bodyDiv w:val="1"/>
      <w:marLeft w:val="0"/>
      <w:marRight w:val="0"/>
      <w:marTop w:val="0"/>
      <w:marBottom w:val="0"/>
      <w:divBdr>
        <w:top w:val="none" w:sz="0" w:space="0" w:color="auto"/>
        <w:left w:val="none" w:sz="0" w:space="0" w:color="auto"/>
        <w:bottom w:val="none" w:sz="0" w:space="0" w:color="auto"/>
        <w:right w:val="none" w:sz="0" w:space="0" w:color="auto"/>
      </w:divBdr>
    </w:div>
    <w:div w:id="1653675309">
      <w:bodyDiv w:val="1"/>
      <w:marLeft w:val="0"/>
      <w:marRight w:val="0"/>
      <w:marTop w:val="0"/>
      <w:marBottom w:val="0"/>
      <w:divBdr>
        <w:top w:val="none" w:sz="0" w:space="0" w:color="auto"/>
        <w:left w:val="none" w:sz="0" w:space="0" w:color="auto"/>
        <w:bottom w:val="none" w:sz="0" w:space="0" w:color="auto"/>
        <w:right w:val="none" w:sz="0" w:space="0" w:color="auto"/>
      </w:divBdr>
      <w:divsChild>
        <w:div w:id="134303645">
          <w:marLeft w:val="0"/>
          <w:marRight w:val="0"/>
          <w:marTop w:val="0"/>
          <w:marBottom w:val="0"/>
          <w:divBdr>
            <w:top w:val="none" w:sz="0" w:space="0" w:color="auto"/>
            <w:left w:val="none" w:sz="0" w:space="0" w:color="auto"/>
            <w:bottom w:val="none" w:sz="0" w:space="0" w:color="auto"/>
            <w:right w:val="none" w:sz="0" w:space="0" w:color="auto"/>
          </w:divBdr>
        </w:div>
        <w:div w:id="418645044">
          <w:marLeft w:val="0"/>
          <w:marRight w:val="0"/>
          <w:marTop w:val="0"/>
          <w:marBottom w:val="0"/>
          <w:divBdr>
            <w:top w:val="none" w:sz="0" w:space="0" w:color="auto"/>
            <w:left w:val="none" w:sz="0" w:space="0" w:color="auto"/>
            <w:bottom w:val="none" w:sz="0" w:space="0" w:color="auto"/>
            <w:right w:val="none" w:sz="0" w:space="0" w:color="auto"/>
          </w:divBdr>
        </w:div>
        <w:div w:id="529294194">
          <w:marLeft w:val="0"/>
          <w:marRight w:val="0"/>
          <w:marTop w:val="0"/>
          <w:marBottom w:val="0"/>
          <w:divBdr>
            <w:top w:val="none" w:sz="0" w:space="0" w:color="auto"/>
            <w:left w:val="none" w:sz="0" w:space="0" w:color="auto"/>
            <w:bottom w:val="none" w:sz="0" w:space="0" w:color="auto"/>
            <w:right w:val="none" w:sz="0" w:space="0" w:color="auto"/>
          </w:divBdr>
        </w:div>
        <w:div w:id="663124830">
          <w:marLeft w:val="0"/>
          <w:marRight w:val="0"/>
          <w:marTop w:val="0"/>
          <w:marBottom w:val="0"/>
          <w:divBdr>
            <w:top w:val="none" w:sz="0" w:space="0" w:color="auto"/>
            <w:left w:val="none" w:sz="0" w:space="0" w:color="auto"/>
            <w:bottom w:val="none" w:sz="0" w:space="0" w:color="auto"/>
            <w:right w:val="none" w:sz="0" w:space="0" w:color="auto"/>
          </w:divBdr>
        </w:div>
        <w:div w:id="796489449">
          <w:marLeft w:val="0"/>
          <w:marRight w:val="0"/>
          <w:marTop w:val="0"/>
          <w:marBottom w:val="0"/>
          <w:divBdr>
            <w:top w:val="none" w:sz="0" w:space="0" w:color="auto"/>
            <w:left w:val="none" w:sz="0" w:space="0" w:color="auto"/>
            <w:bottom w:val="none" w:sz="0" w:space="0" w:color="auto"/>
            <w:right w:val="none" w:sz="0" w:space="0" w:color="auto"/>
          </w:divBdr>
        </w:div>
        <w:div w:id="839657703">
          <w:marLeft w:val="0"/>
          <w:marRight w:val="0"/>
          <w:marTop w:val="0"/>
          <w:marBottom w:val="0"/>
          <w:divBdr>
            <w:top w:val="none" w:sz="0" w:space="0" w:color="auto"/>
            <w:left w:val="none" w:sz="0" w:space="0" w:color="auto"/>
            <w:bottom w:val="none" w:sz="0" w:space="0" w:color="auto"/>
            <w:right w:val="none" w:sz="0" w:space="0" w:color="auto"/>
          </w:divBdr>
        </w:div>
        <w:div w:id="1023432687">
          <w:marLeft w:val="0"/>
          <w:marRight w:val="0"/>
          <w:marTop w:val="0"/>
          <w:marBottom w:val="0"/>
          <w:divBdr>
            <w:top w:val="none" w:sz="0" w:space="0" w:color="auto"/>
            <w:left w:val="none" w:sz="0" w:space="0" w:color="auto"/>
            <w:bottom w:val="none" w:sz="0" w:space="0" w:color="auto"/>
            <w:right w:val="none" w:sz="0" w:space="0" w:color="auto"/>
          </w:divBdr>
        </w:div>
        <w:div w:id="1085497839">
          <w:marLeft w:val="0"/>
          <w:marRight w:val="0"/>
          <w:marTop w:val="0"/>
          <w:marBottom w:val="0"/>
          <w:divBdr>
            <w:top w:val="none" w:sz="0" w:space="0" w:color="auto"/>
            <w:left w:val="none" w:sz="0" w:space="0" w:color="auto"/>
            <w:bottom w:val="none" w:sz="0" w:space="0" w:color="auto"/>
            <w:right w:val="none" w:sz="0" w:space="0" w:color="auto"/>
          </w:divBdr>
        </w:div>
        <w:div w:id="1291865358">
          <w:marLeft w:val="0"/>
          <w:marRight w:val="0"/>
          <w:marTop w:val="0"/>
          <w:marBottom w:val="0"/>
          <w:divBdr>
            <w:top w:val="none" w:sz="0" w:space="0" w:color="auto"/>
            <w:left w:val="none" w:sz="0" w:space="0" w:color="auto"/>
            <w:bottom w:val="none" w:sz="0" w:space="0" w:color="auto"/>
            <w:right w:val="none" w:sz="0" w:space="0" w:color="auto"/>
          </w:divBdr>
        </w:div>
        <w:div w:id="1408188524">
          <w:marLeft w:val="0"/>
          <w:marRight w:val="0"/>
          <w:marTop w:val="0"/>
          <w:marBottom w:val="0"/>
          <w:divBdr>
            <w:top w:val="none" w:sz="0" w:space="0" w:color="auto"/>
            <w:left w:val="none" w:sz="0" w:space="0" w:color="auto"/>
            <w:bottom w:val="none" w:sz="0" w:space="0" w:color="auto"/>
            <w:right w:val="none" w:sz="0" w:space="0" w:color="auto"/>
          </w:divBdr>
        </w:div>
        <w:div w:id="1431193526">
          <w:marLeft w:val="0"/>
          <w:marRight w:val="0"/>
          <w:marTop w:val="0"/>
          <w:marBottom w:val="0"/>
          <w:divBdr>
            <w:top w:val="none" w:sz="0" w:space="0" w:color="auto"/>
            <w:left w:val="none" w:sz="0" w:space="0" w:color="auto"/>
            <w:bottom w:val="none" w:sz="0" w:space="0" w:color="auto"/>
            <w:right w:val="none" w:sz="0" w:space="0" w:color="auto"/>
          </w:divBdr>
        </w:div>
        <w:div w:id="1470826098">
          <w:marLeft w:val="0"/>
          <w:marRight w:val="0"/>
          <w:marTop w:val="0"/>
          <w:marBottom w:val="0"/>
          <w:divBdr>
            <w:top w:val="none" w:sz="0" w:space="0" w:color="auto"/>
            <w:left w:val="none" w:sz="0" w:space="0" w:color="auto"/>
            <w:bottom w:val="none" w:sz="0" w:space="0" w:color="auto"/>
            <w:right w:val="none" w:sz="0" w:space="0" w:color="auto"/>
          </w:divBdr>
        </w:div>
        <w:div w:id="1697273974">
          <w:marLeft w:val="0"/>
          <w:marRight w:val="0"/>
          <w:marTop w:val="0"/>
          <w:marBottom w:val="0"/>
          <w:divBdr>
            <w:top w:val="none" w:sz="0" w:space="0" w:color="auto"/>
            <w:left w:val="none" w:sz="0" w:space="0" w:color="auto"/>
            <w:bottom w:val="none" w:sz="0" w:space="0" w:color="auto"/>
            <w:right w:val="none" w:sz="0" w:space="0" w:color="auto"/>
          </w:divBdr>
        </w:div>
        <w:div w:id="1721316855">
          <w:marLeft w:val="0"/>
          <w:marRight w:val="0"/>
          <w:marTop w:val="0"/>
          <w:marBottom w:val="0"/>
          <w:divBdr>
            <w:top w:val="none" w:sz="0" w:space="0" w:color="auto"/>
            <w:left w:val="none" w:sz="0" w:space="0" w:color="auto"/>
            <w:bottom w:val="none" w:sz="0" w:space="0" w:color="auto"/>
            <w:right w:val="none" w:sz="0" w:space="0" w:color="auto"/>
          </w:divBdr>
        </w:div>
      </w:divsChild>
    </w:div>
    <w:div w:id="1795710322">
      <w:bodyDiv w:val="1"/>
      <w:marLeft w:val="0"/>
      <w:marRight w:val="0"/>
      <w:marTop w:val="0"/>
      <w:marBottom w:val="0"/>
      <w:divBdr>
        <w:top w:val="none" w:sz="0" w:space="0" w:color="auto"/>
        <w:left w:val="none" w:sz="0" w:space="0" w:color="auto"/>
        <w:bottom w:val="none" w:sz="0" w:space="0" w:color="auto"/>
        <w:right w:val="none" w:sz="0" w:space="0" w:color="auto"/>
      </w:divBdr>
      <w:divsChild>
        <w:div w:id="72628092">
          <w:marLeft w:val="0"/>
          <w:marRight w:val="0"/>
          <w:marTop w:val="0"/>
          <w:marBottom w:val="0"/>
          <w:divBdr>
            <w:top w:val="none" w:sz="0" w:space="0" w:color="auto"/>
            <w:left w:val="none" w:sz="0" w:space="0" w:color="auto"/>
            <w:bottom w:val="none" w:sz="0" w:space="0" w:color="auto"/>
            <w:right w:val="none" w:sz="0" w:space="0" w:color="auto"/>
          </w:divBdr>
        </w:div>
        <w:div w:id="299111780">
          <w:marLeft w:val="0"/>
          <w:marRight w:val="0"/>
          <w:marTop w:val="0"/>
          <w:marBottom w:val="0"/>
          <w:divBdr>
            <w:top w:val="none" w:sz="0" w:space="0" w:color="auto"/>
            <w:left w:val="none" w:sz="0" w:space="0" w:color="auto"/>
            <w:bottom w:val="none" w:sz="0" w:space="0" w:color="auto"/>
            <w:right w:val="none" w:sz="0" w:space="0" w:color="auto"/>
          </w:divBdr>
        </w:div>
        <w:div w:id="421221646">
          <w:marLeft w:val="0"/>
          <w:marRight w:val="0"/>
          <w:marTop w:val="0"/>
          <w:marBottom w:val="0"/>
          <w:divBdr>
            <w:top w:val="none" w:sz="0" w:space="0" w:color="auto"/>
            <w:left w:val="none" w:sz="0" w:space="0" w:color="auto"/>
            <w:bottom w:val="none" w:sz="0" w:space="0" w:color="auto"/>
            <w:right w:val="none" w:sz="0" w:space="0" w:color="auto"/>
          </w:divBdr>
        </w:div>
        <w:div w:id="563873969">
          <w:marLeft w:val="0"/>
          <w:marRight w:val="0"/>
          <w:marTop w:val="0"/>
          <w:marBottom w:val="0"/>
          <w:divBdr>
            <w:top w:val="none" w:sz="0" w:space="0" w:color="auto"/>
            <w:left w:val="none" w:sz="0" w:space="0" w:color="auto"/>
            <w:bottom w:val="none" w:sz="0" w:space="0" w:color="auto"/>
            <w:right w:val="none" w:sz="0" w:space="0" w:color="auto"/>
          </w:divBdr>
        </w:div>
        <w:div w:id="823859251">
          <w:marLeft w:val="0"/>
          <w:marRight w:val="0"/>
          <w:marTop w:val="0"/>
          <w:marBottom w:val="0"/>
          <w:divBdr>
            <w:top w:val="none" w:sz="0" w:space="0" w:color="auto"/>
            <w:left w:val="none" w:sz="0" w:space="0" w:color="auto"/>
            <w:bottom w:val="none" w:sz="0" w:space="0" w:color="auto"/>
            <w:right w:val="none" w:sz="0" w:space="0" w:color="auto"/>
          </w:divBdr>
        </w:div>
        <w:div w:id="1971354168">
          <w:marLeft w:val="0"/>
          <w:marRight w:val="0"/>
          <w:marTop w:val="0"/>
          <w:marBottom w:val="0"/>
          <w:divBdr>
            <w:top w:val="none" w:sz="0" w:space="0" w:color="auto"/>
            <w:left w:val="none" w:sz="0" w:space="0" w:color="auto"/>
            <w:bottom w:val="none" w:sz="0" w:space="0" w:color="auto"/>
            <w:right w:val="none" w:sz="0" w:space="0" w:color="auto"/>
          </w:divBdr>
        </w:div>
        <w:div w:id="2038845075">
          <w:marLeft w:val="0"/>
          <w:marRight w:val="0"/>
          <w:marTop w:val="0"/>
          <w:marBottom w:val="0"/>
          <w:divBdr>
            <w:top w:val="none" w:sz="0" w:space="0" w:color="auto"/>
            <w:left w:val="none" w:sz="0" w:space="0" w:color="auto"/>
            <w:bottom w:val="none" w:sz="0" w:space="0" w:color="auto"/>
            <w:right w:val="none" w:sz="0" w:space="0" w:color="auto"/>
          </w:divBdr>
        </w:div>
        <w:div w:id="2124810327">
          <w:marLeft w:val="0"/>
          <w:marRight w:val="0"/>
          <w:marTop w:val="0"/>
          <w:marBottom w:val="0"/>
          <w:divBdr>
            <w:top w:val="none" w:sz="0" w:space="0" w:color="auto"/>
            <w:left w:val="none" w:sz="0" w:space="0" w:color="auto"/>
            <w:bottom w:val="none" w:sz="0" w:space="0" w:color="auto"/>
            <w:right w:val="none" w:sz="0" w:space="0" w:color="auto"/>
          </w:divBdr>
        </w:div>
      </w:divsChild>
    </w:div>
    <w:div w:id="2039693087">
      <w:bodyDiv w:val="1"/>
      <w:marLeft w:val="0"/>
      <w:marRight w:val="0"/>
      <w:marTop w:val="0"/>
      <w:marBottom w:val="0"/>
      <w:divBdr>
        <w:top w:val="none" w:sz="0" w:space="0" w:color="auto"/>
        <w:left w:val="none" w:sz="0" w:space="0" w:color="auto"/>
        <w:bottom w:val="none" w:sz="0" w:space="0" w:color="auto"/>
        <w:right w:val="none" w:sz="0" w:space="0" w:color="auto"/>
      </w:divBdr>
      <w:divsChild>
        <w:div w:id="19940788">
          <w:marLeft w:val="0"/>
          <w:marRight w:val="0"/>
          <w:marTop w:val="0"/>
          <w:marBottom w:val="0"/>
          <w:divBdr>
            <w:top w:val="none" w:sz="0" w:space="0" w:color="auto"/>
            <w:left w:val="none" w:sz="0" w:space="0" w:color="auto"/>
            <w:bottom w:val="none" w:sz="0" w:space="0" w:color="auto"/>
            <w:right w:val="none" w:sz="0" w:space="0" w:color="auto"/>
          </w:divBdr>
        </w:div>
        <w:div w:id="52193042">
          <w:marLeft w:val="0"/>
          <w:marRight w:val="0"/>
          <w:marTop w:val="0"/>
          <w:marBottom w:val="0"/>
          <w:divBdr>
            <w:top w:val="none" w:sz="0" w:space="0" w:color="auto"/>
            <w:left w:val="none" w:sz="0" w:space="0" w:color="auto"/>
            <w:bottom w:val="none" w:sz="0" w:space="0" w:color="auto"/>
            <w:right w:val="none" w:sz="0" w:space="0" w:color="auto"/>
          </w:divBdr>
        </w:div>
        <w:div w:id="52391323">
          <w:marLeft w:val="0"/>
          <w:marRight w:val="0"/>
          <w:marTop w:val="0"/>
          <w:marBottom w:val="0"/>
          <w:divBdr>
            <w:top w:val="none" w:sz="0" w:space="0" w:color="auto"/>
            <w:left w:val="none" w:sz="0" w:space="0" w:color="auto"/>
            <w:bottom w:val="none" w:sz="0" w:space="0" w:color="auto"/>
            <w:right w:val="none" w:sz="0" w:space="0" w:color="auto"/>
          </w:divBdr>
        </w:div>
        <w:div w:id="56368671">
          <w:marLeft w:val="0"/>
          <w:marRight w:val="0"/>
          <w:marTop w:val="0"/>
          <w:marBottom w:val="0"/>
          <w:divBdr>
            <w:top w:val="none" w:sz="0" w:space="0" w:color="auto"/>
            <w:left w:val="none" w:sz="0" w:space="0" w:color="auto"/>
            <w:bottom w:val="none" w:sz="0" w:space="0" w:color="auto"/>
            <w:right w:val="none" w:sz="0" w:space="0" w:color="auto"/>
          </w:divBdr>
        </w:div>
        <w:div w:id="62530657">
          <w:marLeft w:val="0"/>
          <w:marRight w:val="0"/>
          <w:marTop w:val="0"/>
          <w:marBottom w:val="0"/>
          <w:divBdr>
            <w:top w:val="none" w:sz="0" w:space="0" w:color="auto"/>
            <w:left w:val="none" w:sz="0" w:space="0" w:color="auto"/>
            <w:bottom w:val="none" w:sz="0" w:space="0" w:color="auto"/>
            <w:right w:val="none" w:sz="0" w:space="0" w:color="auto"/>
          </w:divBdr>
        </w:div>
        <w:div w:id="65999992">
          <w:marLeft w:val="0"/>
          <w:marRight w:val="0"/>
          <w:marTop w:val="0"/>
          <w:marBottom w:val="0"/>
          <w:divBdr>
            <w:top w:val="none" w:sz="0" w:space="0" w:color="auto"/>
            <w:left w:val="none" w:sz="0" w:space="0" w:color="auto"/>
            <w:bottom w:val="none" w:sz="0" w:space="0" w:color="auto"/>
            <w:right w:val="none" w:sz="0" w:space="0" w:color="auto"/>
          </w:divBdr>
        </w:div>
        <w:div w:id="71971649">
          <w:marLeft w:val="0"/>
          <w:marRight w:val="0"/>
          <w:marTop w:val="0"/>
          <w:marBottom w:val="0"/>
          <w:divBdr>
            <w:top w:val="none" w:sz="0" w:space="0" w:color="auto"/>
            <w:left w:val="none" w:sz="0" w:space="0" w:color="auto"/>
            <w:bottom w:val="none" w:sz="0" w:space="0" w:color="auto"/>
            <w:right w:val="none" w:sz="0" w:space="0" w:color="auto"/>
          </w:divBdr>
        </w:div>
        <w:div w:id="88699635">
          <w:marLeft w:val="0"/>
          <w:marRight w:val="0"/>
          <w:marTop w:val="0"/>
          <w:marBottom w:val="0"/>
          <w:divBdr>
            <w:top w:val="none" w:sz="0" w:space="0" w:color="auto"/>
            <w:left w:val="none" w:sz="0" w:space="0" w:color="auto"/>
            <w:bottom w:val="none" w:sz="0" w:space="0" w:color="auto"/>
            <w:right w:val="none" w:sz="0" w:space="0" w:color="auto"/>
          </w:divBdr>
        </w:div>
        <w:div w:id="91704554">
          <w:marLeft w:val="0"/>
          <w:marRight w:val="0"/>
          <w:marTop w:val="0"/>
          <w:marBottom w:val="0"/>
          <w:divBdr>
            <w:top w:val="none" w:sz="0" w:space="0" w:color="auto"/>
            <w:left w:val="none" w:sz="0" w:space="0" w:color="auto"/>
            <w:bottom w:val="none" w:sz="0" w:space="0" w:color="auto"/>
            <w:right w:val="none" w:sz="0" w:space="0" w:color="auto"/>
          </w:divBdr>
        </w:div>
        <w:div w:id="111559272">
          <w:marLeft w:val="0"/>
          <w:marRight w:val="0"/>
          <w:marTop w:val="0"/>
          <w:marBottom w:val="0"/>
          <w:divBdr>
            <w:top w:val="none" w:sz="0" w:space="0" w:color="auto"/>
            <w:left w:val="none" w:sz="0" w:space="0" w:color="auto"/>
            <w:bottom w:val="none" w:sz="0" w:space="0" w:color="auto"/>
            <w:right w:val="none" w:sz="0" w:space="0" w:color="auto"/>
          </w:divBdr>
        </w:div>
        <w:div w:id="113453028">
          <w:marLeft w:val="0"/>
          <w:marRight w:val="0"/>
          <w:marTop w:val="0"/>
          <w:marBottom w:val="0"/>
          <w:divBdr>
            <w:top w:val="none" w:sz="0" w:space="0" w:color="auto"/>
            <w:left w:val="none" w:sz="0" w:space="0" w:color="auto"/>
            <w:bottom w:val="none" w:sz="0" w:space="0" w:color="auto"/>
            <w:right w:val="none" w:sz="0" w:space="0" w:color="auto"/>
          </w:divBdr>
        </w:div>
        <w:div w:id="123041858">
          <w:marLeft w:val="0"/>
          <w:marRight w:val="0"/>
          <w:marTop w:val="0"/>
          <w:marBottom w:val="0"/>
          <w:divBdr>
            <w:top w:val="none" w:sz="0" w:space="0" w:color="auto"/>
            <w:left w:val="none" w:sz="0" w:space="0" w:color="auto"/>
            <w:bottom w:val="none" w:sz="0" w:space="0" w:color="auto"/>
            <w:right w:val="none" w:sz="0" w:space="0" w:color="auto"/>
          </w:divBdr>
        </w:div>
        <w:div w:id="133183756">
          <w:marLeft w:val="0"/>
          <w:marRight w:val="0"/>
          <w:marTop w:val="0"/>
          <w:marBottom w:val="0"/>
          <w:divBdr>
            <w:top w:val="none" w:sz="0" w:space="0" w:color="auto"/>
            <w:left w:val="none" w:sz="0" w:space="0" w:color="auto"/>
            <w:bottom w:val="none" w:sz="0" w:space="0" w:color="auto"/>
            <w:right w:val="none" w:sz="0" w:space="0" w:color="auto"/>
          </w:divBdr>
        </w:div>
        <w:div w:id="140536934">
          <w:marLeft w:val="0"/>
          <w:marRight w:val="0"/>
          <w:marTop w:val="0"/>
          <w:marBottom w:val="0"/>
          <w:divBdr>
            <w:top w:val="none" w:sz="0" w:space="0" w:color="auto"/>
            <w:left w:val="none" w:sz="0" w:space="0" w:color="auto"/>
            <w:bottom w:val="none" w:sz="0" w:space="0" w:color="auto"/>
            <w:right w:val="none" w:sz="0" w:space="0" w:color="auto"/>
          </w:divBdr>
        </w:div>
        <w:div w:id="170266293">
          <w:marLeft w:val="0"/>
          <w:marRight w:val="0"/>
          <w:marTop w:val="0"/>
          <w:marBottom w:val="0"/>
          <w:divBdr>
            <w:top w:val="none" w:sz="0" w:space="0" w:color="auto"/>
            <w:left w:val="none" w:sz="0" w:space="0" w:color="auto"/>
            <w:bottom w:val="none" w:sz="0" w:space="0" w:color="auto"/>
            <w:right w:val="none" w:sz="0" w:space="0" w:color="auto"/>
          </w:divBdr>
        </w:div>
        <w:div w:id="177816138">
          <w:marLeft w:val="0"/>
          <w:marRight w:val="0"/>
          <w:marTop w:val="0"/>
          <w:marBottom w:val="0"/>
          <w:divBdr>
            <w:top w:val="none" w:sz="0" w:space="0" w:color="auto"/>
            <w:left w:val="none" w:sz="0" w:space="0" w:color="auto"/>
            <w:bottom w:val="none" w:sz="0" w:space="0" w:color="auto"/>
            <w:right w:val="none" w:sz="0" w:space="0" w:color="auto"/>
          </w:divBdr>
        </w:div>
        <w:div w:id="194973357">
          <w:marLeft w:val="0"/>
          <w:marRight w:val="0"/>
          <w:marTop w:val="0"/>
          <w:marBottom w:val="0"/>
          <w:divBdr>
            <w:top w:val="none" w:sz="0" w:space="0" w:color="auto"/>
            <w:left w:val="none" w:sz="0" w:space="0" w:color="auto"/>
            <w:bottom w:val="none" w:sz="0" w:space="0" w:color="auto"/>
            <w:right w:val="none" w:sz="0" w:space="0" w:color="auto"/>
          </w:divBdr>
        </w:div>
        <w:div w:id="196355779">
          <w:marLeft w:val="0"/>
          <w:marRight w:val="0"/>
          <w:marTop w:val="0"/>
          <w:marBottom w:val="0"/>
          <w:divBdr>
            <w:top w:val="none" w:sz="0" w:space="0" w:color="auto"/>
            <w:left w:val="none" w:sz="0" w:space="0" w:color="auto"/>
            <w:bottom w:val="none" w:sz="0" w:space="0" w:color="auto"/>
            <w:right w:val="none" w:sz="0" w:space="0" w:color="auto"/>
          </w:divBdr>
        </w:div>
        <w:div w:id="214320662">
          <w:marLeft w:val="0"/>
          <w:marRight w:val="0"/>
          <w:marTop w:val="0"/>
          <w:marBottom w:val="0"/>
          <w:divBdr>
            <w:top w:val="none" w:sz="0" w:space="0" w:color="auto"/>
            <w:left w:val="none" w:sz="0" w:space="0" w:color="auto"/>
            <w:bottom w:val="none" w:sz="0" w:space="0" w:color="auto"/>
            <w:right w:val="none" w:sz="0" w:space="0" w:color="auto"/>
          </w:divBdr>
        </w:div>
        <w:div w:id="223873700">
          <w:marLeft w:val="0"/>
          <w:marRight w:val="0"/>
          <w:marTop w:val="0"/>
          <w:marBottom w:val="0"/>
          <w:divBdr>
            <w:top w:val="none" w:sz="0" w:space="0" w:color="auto"/>
            <w:left w:val="none" w:sz="0" w:space="0" w:color="auto"/>
            <w:bottom w:val="none" w:sz="0" w:space="0" w:color="auto"/>
            <w:right w:val="none" w:sz="0" w:space="0" w:color="auto"/>
          </w:divBdr>
        </w:div>
        <w:div w:id="242492515">
          <w:marLeft w:val="0"/>
          <w:marRight w:val="0"/>
          <w:marTop w:val="0"/>
          <w:marBottom w:val="0"/>
          <w:divBdr>
            <w:top w:val="none" w:sz="0" w:space="0" w:color="auto"/>
            <w:left w:val="none" w:sz="0" w:space="0" w:color="auto"/>
            <w:bottom w:val="none" w:sz="0" w:space="0" w:color="auto"/>
            <w:right w:val="none" w:sz="0" w:space="0" w:color="auto"/>
          </w:divBdr>
        </w:div>
        <w:div w:id="248125671">
          <w:marLeft w:val="0"/>
          <w:marRight w:val="0"/>
          <w:marTop w:val="0"/>
          <w:marBottom w:val="0"/>
          <w:divBdr>
            <w:top w:val="none" w:sz="0" w:space="0" w:color="auto"/>
            <w:left w:val="none" w:sz="0" w:space="0" w:color="auto"/>
            <w:bottom w:val="none" w:sz="0" w:space="0" w:color="auto"/>
            <w:right w:val="none" w:sz="0" w:space="0" w:color="auto"/>
          </w:divBdr>
        </w:div>
        <w:div w:id="254824212">
          <w:marLeft w:val="0"/>
          <w:marRight w:val="0"/>
          <w:marTop w:val="0"/>
          <w:marBottom w:val="0"/>
          <w:divBdr>
            <w:top w:val="none" w:sz="0" w:space="0" w:color="auto"/>
            <w:left w:val="none" w:sz="0" w:space="0" w:color="auto"/>
            <w:bottom w:val="none" w:sz="0" w:space="0" w:color="auto"/>
            <w:right w:val="none" w:sz="0" w:space="0" w:color="auto"/>
          </w:divBdr>
        </w:div>
        <w:div w:id="260533076">
          <w:marLeft w:val="0"/>
          <w:marRight w:val="0"/>
          <w:marTop w:val="0"/>
          <w:marBottom w:val="0"/>
          <w:divBdr>
            <w:top w:val="none" w:sz="0" w:space="0" w:color="auto"/>
            <w:left w:val="none" w:sz="0" w:space="0" w:color="auto"/>
            <w:bottom w:val="none" w:sz="0" w:space="0" w:color="auto"/>
            <w:right w:val="none" w:sz="0" w:space="0" w:color="auto"/>
          </w:divBdr>
        </w:div>
        <w:div w:id="264700908">
          <w:marLeft w:val="0"/>
          <w:marRight w:val="0"/>
          <w:marTop w:val="0"/>
          <w:marBottom w:val="0"/>
          <w:divBdr>
            <w:top w:val="none" w:sz="0" w:space="0" w:color="auto"/>
            <w:left w:val="none" w:sz="0" w:space="0" w:color="auto"/>
            <w:bottom w:val="none" w:sz="0" w:space="0" w:color="auto"/>
            <w:right w:val="none" w:sz="0" w:space="0" w:color="auto"/>
          </w:divBdr>
        </w:div>
        <w:div w:id="267549823">
          <w:marLeft w:val="0"/>
          <w:marRight w:val="0"/>
          <w:marTop w:val="0"/>
          <w:marBottom w:val="0"/>
          <w:divBdr>
            <w:top w:val="none" w:sz="0" w:space="0" w:color="auto"/>
            <w:left w:val="none" w:sz="0" w:space="0" w:color="auto"/>
            <w:bottom w:val="none" w:sz="0" w:space="0" w:color="auto"/>
            <w:right w:val="none" w:sz="0" w:space="0" w:color="auto"/>
          </w:divBdr>
        </w:div>
        <w:div w:id="269699382">
          <w:marLeft w:val="0"/>
          <w:marRight w:val="0"/>
          <w:marTop w:val="0"/>
          <w:marBottom w:val="0"/>
          <w:divBdr>
            <w:top w:val="none" w:sz="0" w:space="0" w:color="auto"/>
            <w:left w:val="none" w:sz="0" w:space="0" w:color="auto"/>
            <w:bottom w:val="none" w:sz="0" w:space="0" w:color="auto"/>
            <w:right w:val="none" w:sz="0" w:space="0" w:color="auto"/>
          </w:divBdr>
        </w:div>
        <w:div w:id="281421713">
          <w:marLeft w:val="0"/>
          <w:marRight w:val="0"/>
          <w:marTop w:val="0"/>
          <w:marBottom w:val="0"/>
          <w:divBdr>
            <w:top w:val="none" w:sz="0" w:space="0" w:color="auto"/>
            <w:left w:val="none" w:sz="0" w:space="0" w:color="auto"/>
            <w:bottom w:val="none" w:sz="0" w:space="0" w:color="auto"/>
            <w:right w:val="none" w:sz="0" w:space="0" w:color="auto"/>
          </w:divBdr>
        </w:div>
        <w:div w:id="293366435">
          <w:marLeft w:val="0"/>
          <w:marRight w:val="0"/>
          <w:marTop w:val="0"/>
          <w:marBottom w:val="0"/>
          <w:divBdr>
            <w:top w:val="none" w:sz="0" w:space="0" w:color="auto"/>
            <w:left w:val="none" w:sz="0" w:space="0" w:color="auto"/>
            <w:bottom w:val="none" w:sz="0" w:space="0" w:color="auto"/>
            <w:right w:val="none" w:sz="0" w:space="0" w:color="auto"/>
          </w:divBdr>
        </w:div>
        <w:div w:id="306279512">
          <w:marLeft w:val="0"/>
          <w:marRight w:val="0"/>
          <w:marTop w:val="0"/>
          <w:marBottom w:val="0"/>
          <w:divBdr>
            <w:top w:val="none" w:sz="0" w:space="0" w:color="auto"/>
            <w:left w:val="none" w:sz="0" w:space="0" w:color="auto"/>
            <w:bottom w:val="none" w:sz="0" w:space="0" w:color="auto"/>
            <w:right w:val="none" w:sz="0" w:space="0" w:color="auto"/>
          </w:divBdr>
        </w:div>
        <w:div w:id="311372215">
          <w:marLeft w:val="0"/>
          <w:marRight w:val="0"/>
          <w:marTop w:val="0"/>
          <w:marBottom w:val="0"/>
          <w:divBdr>
            <w:top w:val="none" w:sz="0" w:space="0" w:color="auto"/>
            <w:left w:val="none" w:sz="0" w:space="0" w:color="auto"/>
            <w:bottom w:val="none" w:sz="0" w:space="0" w:color="auto"/>
            <w:right w:val="none" w:sz="0" w:space="0" w:color="auto"/>
          </w:divBdr>
        </w:div>
        <w:div w:id="317271088">
          <w:marLeft w:val="0"/>
          <w:marRight w:val="0"/>
          <w:marTop w:val="0"/>
          <w:marBottom w:val="0"/>
          <w:divBdr>
            <w:top w:val="none" w:sz="0" w:space="0" w:color="auto"/>
            <w:left w:val="none" w:sz="0" w:space="0" w:color="auto"/>
            <w:bottom w:val="none" w:sz="0" w:space="0" w:color="auto"/>
            <w:right w:val="none" w:sz="0" w:space="0" w:color="auto"/>
          </w:divBdr>
        </w:div>
        <w:div w:id="318852347">
          <w:marLeft w:val="0"/>
          <w:marRight w:val="0"/>
          <w:marTop w:val="0"/>
          <w:marBottom w:val="0"/>
          <w:divBdr>
            <w:top w:val="none" w:sz="0" w:space="0" w:color="auto"/>
            <w:left w:val="none" w:sz="0" w:space="0" w:color="auto"/>
            <w:bottom w:val="none" w:sz="0" w:space="0" w:color="auto"/>
            <w:right w:val="none" w:sz="0" w:space="0" w:color="auto"/>
          </w:divBdr>
        </w:div>
        <w:div w:id="319164078">
          <w:marLeft w:val="0"/>
          <w:marRight w:val="0"/>
          <w:marTop w:val="0"/>
          <w:marBottom w:val="0"/>
          <w:divBdr>
            <w:top w:val="none" w:sz="0" w:space="0" w:color="auto"/>
            <w:left w:val="none" w:sz="0" w:space="0" w:color="auto"/>
            <w:bottom w:val="none" w:sz="0" w:space="0" w:color="auto"/>
            <w:right w:val="none" w:sz="0" w:space="0" w:color="auto"/>
          </w:divBdr>
        </w:div>
        <w:div w:id="331762338">
          <w:marLeft w:val="0"/>
          <w:marRight w:val="0"/>
          <w:marTop w:val="0"/>
          <w:marBottom w:val="0"/>
          <w:divBdr>
            <w:top w:val="none" w:sz="0" w:space="0" w:color="auto"/>
            <w:left w:val="none" w:sz="0" w:space="0" w:color="auto"/>
            <w:bottom w:val="none" w:sz="0" w:space="0" w:color="auto"/>
            <w:right w:val="none" w:sz="0" w:space="0" w:color="auto"/>
          </w:divBdr>
        </w:div>
        <w:div w:id="340015175">
          <w:marLeft w:val="0"/>
          <w:marRight w:val="0"/>
          <w:marTop w:val="0"/>
          <w:marBottom w:val="0"/>
          <w:divBdr>
            <w:top w:val="none" w:sz="0" w:space="0" w:color="auto"/>
            <w:left w:val="none" w:sz="0" w:space="0" w:color="auto"/>
            <w:bottom w:val="none" w:sz="0" w:space="0" w:color="auto"/>
            <w:right w:val="none" w:sz="0" w:space="0" w:color="auto"/>
          </w:divBdr>
        </w:div>
        <w:div w:id="359862604">
          <w:marLeft w:val="0"/>
          <w:marRight w:val="0"/>
          <w:marTop w:val="0"/>
          <w:marBottom w:val="0"/>
          <w:divBdr>
            <w:top w:val="none" w:sz="0" w:space="0" w:color="auto"/>
            <w:left w:val="none" w:sz="0" w:space="0" w:color="auto"/>
            <w:bottom w:val="none" w:sz="0" w:space="0" w:color="auto"/>
            <w:right w:val="none" w:sz="0" w:space="0" w:color="auto"/>
          </w:divBdr>
        </w:div>
        <w:div w:id="380328686">
          <w:marLeft w:val="0"/>
          <w:marRight w:val="0"/>
          <w:marTop w:val="0"/>
          <w:marBottom w:val="0"/>
          <w:divBdr>
            <w:top w:val="none" w:sz="0" w:space="0" w:color="auto"/>
            <w:left w:val="none" w:sz="0" w:space="0" w:color="auto"/>
            <w:bottom w:val="none" w:sz="0" w:space="0" w:color="auto"/>
            <w:right w:val="none" w:sz="0" w:space="0" w:color="auto"/>
          </w:divBdr>
        </w:div>
        <w:div w:id="384067561">
          <w:marLeft w:val="0"/>
          <w:marRight w:val="0"/>
          <w:marTop w:val="0"/>
          <w:marBottom w:val="0"/>
          <w:divBdr>
            <w:top w:val="none" w:sz="0" w:space="0" w:color="auto"/>
            <w:left w:val="none" w:sz="0" w:space="0" w:color="auto"/>
            <w:bottom w:val="none" w:sz="0" w:space="0" w:color="auto"/>
            <w:right w:val="none" w:sz="0" w:space="0" w:color="auto"/>
          </w:divBdr>
        </w:div>
        <w:div w:id="394009966">
          <w:marLeft w:val="0"/>
          <w:marRight w:val="0"/>
          <w:marTop w:val="0"/>
          <w:marBottom w:val="0"/>
          <w:divBdr>
            <w:top w:val="none" w:sz="0" w:space="0" w:color="auto"/>
            <w:left w:val="none" w:sz="0" w:space="0" w:color="auto"/>
            <w:bottom w:val="none" w:sz="0" w:space="0" w:color="auto"/>
            <w:right w:val="none" w:sz="0" w:space="0" w:color="auto"/>
          </w:divBdr>
        </w:div>
        <w:div w:id="407115122">
          <w:marLeft w:val="0"/>
          <w:marRight w:val="0"/>
          <w:marTop w:val="0"/>
          <w:marBottom w:val="0"/>
          <w:divBdr>
            <w:top w:val="none" w:sz="0" w:space="0" w:color="auto"/>
            <w:left w:val="none" w:sz="0" w:space="0" w:color="auto"/>
            <w:bottom w:val="none" w:sz="0" w:space="0" w:color="auto"/>
            <w:right w:val="none" w:sz="0" w:space="0" w:color="auto"/>
          </w:divBdr>
        </w:div>
        <w:div w:id="417293432">
          <w:marLeft w:val="0"/>
          <w:marRight w:val="0"/>
          <w:marTop w:val="0"/>
          <w:marBottom w:val="0"/>
          <w:divBdr>
            <w:top w:val="none" w:sz="0" w:space="0" w:color="auto"/>
            <w:left w:val="none" w:sz="0" w:space="0" w:color="auto"/>
            <w:bottom w:val="none" w:sz="0" w:space="0" w:color="auto"/>
            <w:right w:val="none" w:sz="0" w:space="0" w:color="auto"/>
          </w:divBdr>
        </w:div>
        <w:div w:id="425729292">
          <w:marLeft w:val="0"/>
          <w:marRight w:val="0"/>
          <w:marTop w:val="0"/>
          <w:marBottom w:val="0"/>
          <w:divBdr>
            <w:top w:val="none" w:sz="0" w:space="0" w:color="auto"/>
            <w:left w:val="none" w:sz="0" w:space="0" w:color="auto"/>
            <w:bottom w:val="none" w:sz="0" w:space="0" w:color="auto"/>
            <w:right w:val="none" w:sz="0" w:space="0" w:color="auto"/>
          </w:divBdr>
        </w:div>
        <w:div w:id="428815729">
          <w:marLeft w:val="0"/>
          <w:marRight w:val="0"/>
          <w:marTop w:val="0"/>
          <w:marBottom w:val="0"/>
          <w:divBdr>
            <w:top w:val="none" w:sz="0" w:space="0" w:color="auto"/>
            <w:left w:val="none" w:sz="0" w:space="0" w:color="auto"/>
            <w:bottom w:val="none" w:sz="0" w:space="0" w:color="auto"/>
            <w:right w:val="none" w:sz="0" w:space="0" w:color="auto"/>
          </w:divBdr>
        </w:div>
        <w:div w:id="443429941">
          <w:marLeft w:val="0"/>
          <w:marRight w:val="0"/>
          <w:marTop w:val="0"/>
          <w:marBottom w:val="0"/>
          <w:divBdr>
            <w:top w:val="none" w:sz="0" w:space="0" w:color="auto"/>
            <w:left w:val="none" w:sz="0" w:space="0" w:color="auto"/>
            <w:bottom w:val="none" w:sz="0" w:space="0" w:color="auto"/>
            <w:right w:val="none" w:sz="0" w:space="0" w:color="auto"/>
          </w:divBdr>
        </w:div>
        <w:div w:id="444814572">
          <w:marLeft w:val="0"/>
          <w:marRight w:val="0"/>
          <w:marTop w:val="0"/>
          <w:marBottom w:val="0"/>
          <w:divBdr>
            <w:top w:val="none" w:sz="0" w:space="0" w:color="auto"/>
            <w:left w:val="none" w:sz="0" w:space="0" w:color="auto"/>
            <w:bottom w:val="none" w:sz="0" w:space="0" w:color="auto"/>
            <w:right w:val="none" w:sz="0" w:space="0" w:color="auto"/>
          </w:divBdr>
        </w:div>
        <w:div w:id="449783215">
          <w:marLeft w:val="0"/>
          <w:marRight w:val="0"/>
          <w:marTop w:val="0"/>
          <w:marBottom w:val="0"/>
          <w:divBdr>
            <w:top w:val="none" w:sz="0" w:space="0" w:color="auto"/>
            <w:left w:val="none" w:sz="0" w:space="0" w:color="auto"/>
            <w:bottom w:val="none" w:sz="0" w:space="0" w:color="auto"/>
            <w:right w:val="none" w:sz="0" w:space="0" w:color="auto"/>
          </w:divBdr>
        </w:div>
        <w:div w:id="449857401">
          <w:marLeft w:val="0"/>
          <w:marRight w:val="0"/>
          <w:marTop w:val="0"/>
          <w:marBottom w:val="0"/>
          <w:divBdr>
            <w:top w:val="none" w:sz="0" w:space="0" w:color="auto"/>
            <w:left w:val="none" w:sz="0" w:space="0" w:color="auto"/>
            <w:bottom w:val="none" w:sz="0" w:space="0" w:color="auto"/>
            <w:right w:val="none" w:sz="0" w:space="0" w:color="auto"/>
          </w:divBdr>
        </w:div>
        <w:div w:id="454956430">
          <w:marLeft w:val="0"/>
          <w:marRight w:val="0"/>
          <w:marTop w:val="0"/>
          <w:marBottom w:val="0"/>
          <w:divBdr>
            <w:top w:val="none" w:sz="0" w:space="0" w:color="auto"/>
            <w:left w:val="none" w:sz="0" w:space="0" w:color="auto"/>
            <w:bottom w:val="none" w:sz="0" w:space="0" w:color="auto"/>
            <w:right w:val="none" w:sz="0" w:space="0" w:color="auto"/>
          </w:divBdr>
        </w:div>
        <w:div w:id="460925976">
          <w:marLeft w:val="0"/>
          <w:marRight w:val="0"/>
          <w:marTop w:val="0"/>
          <w:marBottom w:val="0"/>
          <w:divBdr>
            <w:top w:val="none" w:sz="0" w:space="0" w:color="auto"/>
            <w:left w:val="none" w:sz="0" w:space="0" w:color="auto"/>
            <w:bottom w:val="none" w:sz="0" w:space="0" w:color="auto"/>
            <w:right w:val="none" w:sz="0" w:space="0" w:color="auto"/>
          </w:divBdr>
          <w:divsChild>
            <w:div w:id="380247811">
              <w:marLeft w:val="0"/>
              <w:marRight w:val="0"/>
              <w:marTop w:val="0"/>
              <w:marBottom w:val="0"/>
              <w:divBdr>
                <w:top w:val="none" w:sz="0" w:space="0" w:color="auto"/>
                <w:left w:val="none" w:sz="0" w:space="0" w:color="auto"/>
                <w:bottom w:val="none" w:sz="0" w:space="0" w:color="auto"/>
                <w:right w:val="none" w:sz="0" w:space="0" w:color="auto"/>
              </w:divBdr>
            </w:div>
            <w:div w:id="488401093">
              <w:marLeft w:val="0"/>
              <w:marRight w:val="0"/>
              <w:marTop w:val="0"/>
              <w:marBottom w:val="0"/>
              <w:divBdr>
                <w:top w:val="none" w:sz="0" w:space="0" w:color="auto"/>
                <w:left w:val="none" w:sz="0" w:space="0" w:color="auto"/>
                <w:bottom w:val="none" w:sz="0" w:space="0" w:color="auto"/>
                <w:right w:val="none" w:sz="0" w:space="0" w:color="auto"/>
              </w:divBdr>
            </w:div>
            <w:div w:id="1076056845">
              <w:marLeft w:val="0"/>
              <w:marRight w:val="0"/>
              <w:marTop w:val="0"/>
              <w:marBottom w:val="0"/>
              <w:divBdr>
                <w:top w:val="none" w:sz="0" w:space="0" w:color="auto"/>
                <w:left w:val="none" w:sz="0" w:space="0" w:color="auto"/>
                <w:bottom w:val="none" w:sz="0" w:space="0" w:color="auto"/>
                <w:right w:val="none" w:sz="0" w:space="0" w:color="auto"/>
              </w:divBdr>
            </w:div>
            <w:div w:id="1674721158">
              <w:marLeft w:val="0"/>
              <w:marRight w:val="0"/>
              <w:marTop w:val="0"/>
              <w:marBottom w:val="0"/>
              <w:divBdr>
                <w:top w:val="none" w:sz="0" w:space="0" w:color="auto"/>
                <w:left w:val="none" w:sz="0" w:space="0" w:color="auto"/>
                <w:bottom w:val="none" w:sz="0" w:space="0" w:color="auto"/>
                <w:right w:val="none" w:sz="0" w:space="0" w:color="auto"/>
              </w:divBdr>
            </w:div>
          </w:divsChild>
        </w:div>
        <w:div w:id="463812655">
          <w:marLeft w:val="0"/>
          <w:marRight w:val="0"/>
          <w:marTop w:val="0"/>
          <w:marBottom w:val="0"/>
          <w:divBdr>
            <w:top w:val="none" w:sz="0" w:space="0" w:color="auto"/>
            <w:left w:val="none" w:sz="0" w:space="0" w:color="auto"/>
            <w:bottom w:val="none" w:sz="0" w:space="0" w:color="auto"/>
            <w:right w:val="none" w:sz="0" w:space="0" w:color="auto"/>
          </w:divBdr>
        </w:div>
        <w:div w:id="467672849">
          <w:marLeft w:val="0"/>
          <w:marRight w:val="0"/>
          <w:marTop w:val="0"/>
          <w:marBottom w:val="0"/>
          <w:divBdr>
            <w:top w:val="none" w:sz="0" w:space="0" w:color="auto"/>
            <w:left w:val="none" w:sz="0" w:space="0" w:color="auto"/>
            <w:bottom w:val="none" w:sz="0" w:space="0" w:color="auto"/>
            <w:right w:val="none" w:sz="0" w:space="0" w:color="auto"/>
          </w:divBdr>
        </w:div>
        <w:div w:id="470900434">
          <w:marLeft w:val="0"/>
          <w:marRight w:val="0"/>
          <w:marTop w:val="0"/>
          <w:marBottom w:val="0"/>
          <w:divBdr>
            <w:top w:val="none" w:sz="0" w:space="0" w:color="auto"/>
            <w:left w:val="none" w:sz="0" w:space="0" w:color="auto"/>
            <w:bottom w:val="none" w:sz="0" w:space="0" w:color="auto"/>
            <w:right w:val="none" w:sz="0" w:space="0" w:color="auto"/>
          </w:divBdr>
        </w:div>
        <w:div w:id="491990669">
          <w:marLeft w:val="0"/>
          <w:marRight w:val="0"/>
          <w:marTop w:val="0"/>
          <w:marBottom w:val="0"/>
          <w:divBdr>
            <w:top w:val="none" w:sz="0" w:space="0" w:color="auto"/>
            <w:left w:val="none" w:sz="0" w:space="0" w:color="auto"/>
            <w:bottom w:val="none" w:sz="0" w:space="0" w:color="auto"/>
            <w:right w:val="none" w:sz="0" w:space="0" w:color="auto"/>
          </w:divBdr>
        </w:div>
        <w:div w:id="495803753">
          <w:marLeft w:val="0"/>
          <w:marRight w:val="0"/>
          <w:marTop w:val="0"/>
          <w:marBottom w:val="0"/>
          <w:divBdr>
            <w:top w:val="none" w:sz="0" w:space="0" w:color="auto"/>
            <w:left w:val="none" w:sz="0" w:space="0" w:color="auto"/>
            <w:bottom w:val="none" w:sz="0" w:space="0" w:color="auto"/>
            <w:right w:val="none" w:sz="0" w:space="0" w:color="auto"/>
          </w:divBdr>
        </w:div>
        <w:div w:id="496311752">
          <w:marLeft w:val="0"/>
          <w:marRight w:val="0"/>
          <w:marTop w:val="0"/>
          <w:marBottom w:val="0"/>
          <w:divBdr>
            <w:top w:val="none" w:sz="0" w:space="0" w:color="auto"/>
            <w:left w:val="none" w:sz="0" w:space="0" w:color="auto"/>
            <w:bottom w:val="none" w:sz="0" w:space="0" w:color="auto"/>
            <w:right w:val="none" w:sz="0" w:space="0" w:color="auto"/>
          </w:divBdr>
        </w:div>
        <w:div w:id="501314947">
          <w:marLeft w:val="0"/>
          <w:marRight w:val="0"/>
          <w:marTop w:val="0"/>
          <w:marBottom w:val="0"/>
          <w:divBdr>
            <w:top w:val="none" w:sz="0" w:space="0" w:color="auto"/>
            <w:left w:val="none" w:sz="0" w:space="0" w:color="auto"/>
            <w:bottom w:val="none" w:sz="0" w:space="0" w:color="auto"/>
            <w:right w:val="none" w:sz="0" w:space="0" w:color="auto"/>
          </w:divBdr>
        </w:div>
        <w:div w:id="501824068">
          <w:marLeft w:val="0"/>
          <w:marRight w:val="0"/>
          <w:marTop w:val="0"/>
          <w:marBottom w:val="0"/>
          <w:divBdr>
            <w:top w:val="none" w:sz="0" w:space="0" w:color="auto"/>
            <w:left w:val="none" w:sz="0" w:space="0" w:color="auto"/>
            <w:bottom w:val="none" w:sz="0" w:space="0" w:color="auto"/>
            <w:right w:val="none" w:sz="0" w:space="0" w:color="auto"/>
          </w:divBdr>
        </w:div>
        <w:div w:id="509376599">
          <w:marLeft w:val="0"/>
          <w:marRight w:val="0"/>
          <w:marTop w:val="0"/>
          <w:marBottom w:val="0"/>
          <w:divBdr>
            <w:top w:val="none" w:sz="0" w:space="0" w:color="auto"/>
            <w:left w:val="none" w:sz="0" w:space="0" w:color="auto"/>
            <w:bottom w:val="none" w:sz="0" w:space="0" w:color="auto"/>
            <w:right w:val="none" w:sz="0" w:space="0" w:color="auto"/>
          </w:divBdr>
        </w:div>
        <w:div w:id="514148265">
          <w:marLeft w:val="0"/>
          <w:marRight w:val="0"/>
          <w:marTop w:val="0"/>
          <w:marBottom w:val="0"/>
          <w:divBdr>
            <w:top w:val="none" w:sz="0" w:space="0" w:color="auto"/>
            <w:left w:val="none" w:sz="0" w:space="0" w:color="auto"/>
            <w:bottom w:val="none" w:sz="0" w:space="0" w:color="auto"/>
            <w:right w:val="none" w:sz="0" w:space="0" w:color="auto"/>
          </w:divBdr>
        </w:div>
        <w:div w:id="520239481">
          <w:marLeft w:val="0"/>
          <w:marRight w:val="0"/>
          <w:marTop w:val="0"/>
          <w:marBottom w:val="0"/>
          <w:divBdr>
            <w:top w:val="none" w:sz="0" w:space="0" w:color="auto"/>
            <w:left w:val="none" w:sz="0" w:space="0" w:color="auto"/>
            <w:bottom w:val="none" w:sz="0" w:space="0" w:color="auto"/>
            <w:right w:val="none" w:sz="0" w:space="0" w:color="auto"/>
          </w:divBdr>
        </w:div>
        <w:div w:id="527761736">
          <w:marLeft w:val="0"/>
          <w:marRight w:val="0"/>
          <w:marTop w:val="0"/>
          <w:marBottom w:val="0"/>
          <w:divBdr>
            <w:top w:val="none" w:sz="0" w:space="0" w:color="auto"/>
            <w:left w:val="none" w:sz="0" w:space="0" w:color="auto"/>
            <w:bottom w:val="none" w:sz="0" w:space="0" w:color="auto"/>
            <w:right w:val="none" w:sz="0" w:space="0" w:color="auto"/>
          </w:divBdr>
        </w:div>
        <w:div w:id="528564541">
          <w:marLeft w:val="0"/>
          <w:marRight w:val="0"/>
          <w:marTop w:val="0"/>
          <w:marBottom w:val="0"/>
          <w:divBdr>
            <w:top w:val="none" w:sz="0" w:space="0" w:color="auto"/>
            <w:left w:val="none" w:sz="0" w:space="0" w:color="auto"/>
            <w:bottom w:val="none" w:sz="0" w:space="0" w:color="auto"/>
            <w:right w:val="none" w:sz="0" w:space="0" w:color="auto"/>
          </w:divBdr>
        </w:div>
        <w:div w:id="562915121">
          <w:marLeft w:val="0"/>
          <w:marRight w:val="0"/>
          <w:marTop w:val="0"/>
          <w:marBottom w:val="0"/>
          <w:divBdr>
            <w:top w:val="none" w:sz="0" w:space="0" w:color="auto"/>
            <w:left w:val="none" w:sz="0" w:space="0" w:color="auto"/>
            <w:bottom w:val="none" w:sz="0" w:space="0" w:color="auto"/>
            <w:right w:val="none" w:sz="0" w:space="0" w:color="auto"/>
          </w:divBdr>
        </w:div>
        <w:div w:id="563561472">
          <w:marLeft w:val="0"/>
          <w:marRight w:val="0"/>
          <w:marTop w:val="0"/>
          <w:marBottom w:val="0"/>
          <w:divBdr>
            <w:top w:val="none" w:sz="0" w:space="0" w:color="auto"/>
            <w:left w:val="none" w:sz="0" w:space="0" w:color="auto"/>
            <w:bottom w:val="none" w:sz="0" w:space="0" w:color="auto"/>
            <w:right w:val="none" w:sz="0" w:space="0" w:color="auto"/>
          </w:divBdr>
        </w:div>
        <w:div w:id="574973493">
          <w:marLeft w:val="0"/>
          <w:marRight w:val="0"/>
          <w:marTop w:val="0"/>
          <w:marBottom w:val="0"/>
          <w:divBdr>
            <w:top w:val="none" w:sz="0" w:space="0" w:color="auto"/>
            <w:left w:val="none" w:sz="0" w:space="0" w:color="auto"/>
            <w:bottom w:val="none" w:sz="0" w:space="0" w:color="auto"/>
            <w:right w:val="none" w:sz="0" w:space="0" w:color="auto"/>
          </w:divBdr>
        </w:div>
        <w:div w:id="575281850">
          <w:marLeft w:val="0"/>
          <w:marRight w:val="0"/>
          <w:marTop w:val="0"/>
          <w:marBottom w:val="0"/>
          <w:divBdr>
            <w:top w:val="none" w:sz="0" w:space="0" w:color="auto"/>
            <w:left w:val="none" w:sz="0" w:space="0" w:color="auto"/>
            <w:bottom w:val="none" w:sz="0" w:space="0" w:color="auto"/>
            <w:right w:val="none" w:sz="0" w:space="0" w:color="auto"/>
          </w:divBdr>
        </w:div>
        <w:div w:id="580410754">
          <w:marLeft w:val="0"/>
          <w:marRight w:val="0"/>
          <w:marTop w:val="0"/>
          <w:marBottom w:val="0"/>
          <w:divBdr>
            <w:top w:val="none" w:sz="0" w:space="0" w:color="auto"/>
            <w:left w:val="none" w:sz="0" w:space="0" w:color="auto"/>
            <w:bottom w:val="none" w:sz="0" w:space="0" w:color="auto"/>
            <w:right w:val="none" w:sz="0" w:space="0" w:color="auto"/>
          </w:divBdr>
        </w:div>
        <w:div w:id="592396093">
          <w:marLeft w:val="0"/>
          <w:marRight w:val="0"/>
          <w:marTop w:val="0"/>
          <w:marBottom w:val="0"/>
          <w:divBdr>
            <w:top w:val="none" w:sz="0" w:space="0" w:color="auto"/>
            <w:left w:val="none" w:sz="0" w:space="0" w:color="auto"/>
            <w:bottom w:val="none" w:sz="0" w:space="0" w:color="auto"/>
            <w:right w:val="none" w:sz="0" w:space="0" w:color="auto"/>
          </w:divBdr>
        </w:div>
        <w:div w:id="621378653">
          <w:marLeft w:val="0"/>
          <w:marRight w:val="0"/>
          <w:marTop w:val="0"/>
          <w:marBottom w:val="0"/>
          <w:divBdr>
            <w:top w:val="none" w:sz="0" w:space="0" w:color="auto"/>
            <w:left w:val="none" w:sz="0" w:space="0" w:color="auto"/>
            <w:bottom w:val="none" w:sz="0" w:space="0" w:color="auto"/>
            <w:right w:val="none" w:sz="0" w:space="0" w:color="auto"/>
          </w:divBdr>
        </w:div>
        <w:div w:id="633828199">
          <w:marLeft w:val="0"/>
          <w:marRight w:val="0"/>
          <w:marTop w:val="0"/>
          <w:marBottom w:val="0"/>
          <w:divBdr>
            <w:top w:val="none" w:sz="0" w:space="0" w:color="auto"/>
            <w:left w:val="none" w:sz="0" w:space="0" w:color="auto"/>
            <w:bottom w:val="none" w:sz="0" w:space="0" w:color="auto"/>
            <w:right w:val="none" w:sz="0" w:space="0" w:color="auto"/>
          </w:divBdr>
        </w:div>
        <w:div w:id="639652176">
          <w:marLeft w:val="0"/>
          <w:marRight w:val="0"/>
          <w:marTop w:val="0"/>
          <w:marBottom w:val="0"/>
          <w:divBdr>
            <w:top w:val="none" w:sz="0" w:space="0" w:color="auto"/>
            <w:left w:val="none" w:sz="0" w:space="0" w:color="auto"/>
            <w:bottom w:val="none" w:sz="0" w:space="0" w:color="auto"/>
            <w:right w:val="none" w:sz="0" w:space="0" w:color="auto"/>
          </w:divBdr>
        </w:div>
        <w:div w:id="647323576">
          <w:marLeft w:val="0"/>
          <w:marRight w:val="0"/>
          <w:marTop w:val="0"/>
          <w:marBottom w:val="0"/>
          <w:divBdr>
            <w:top w:val="none" w:sz="0" w:space="0" w:color="auto"/>
            <w:left w:val="none" w:sz="0" w:space="0" w:color="auto"/>
            <w:bottom w:val="none" w:sz="0" w:space="0" w:color="auto"/>
            <w:right w:val="none" w:sz="0" w:space="0" w:color="auto"/>
          </w:divBdr>
        </w:div>
        <w:div w:id="647436545">
          <w:marLeft w:val="0"/>
          <w:marRight w:val="0"/>
          <w:marTop w:val="0"/>
          <w:marBottom w:val="0"/>
          <w:divBdr>
            <w:top w:val="none" w:sz="0" w:space="0" w:color="auto"/>
            <w:left w:val="none" w:sz="0" w:space="0" w:color="auto"/>
            <w:bottom w:val="none" w:sz="0" w:space="0" w:color="auto"/>
            <w:right w:val="none" w:sz="0" w:space="0" w:color="auto"/>
          </w:divBdr>
        </w:div>
        <w:div w:id="657881067">
          <w:marLeft w:val="0"/>
          <w:marRight w:val="0"/>
          <w:marTop w:val="0"/>
          <w:marBottom w:val="0"/>
          <w:divBdr>
            <w:top w:val="none" w:sz="0" w:space="0" w:color="auto"/>
            <w:left w:val="none" w:sz="0" w:space="0" w:color="auto"/>
            <w:bottom w:val="none" w:sz="0" w:space="0" w:color="auto"/>
            <w:right w:val="none" w:sz="0" w:space="0" w:color="auto"/>
          </w:divBdr>
        </w:div>
        <w:div w:id="663093927">
          <w:marLeft w:val="0"/>
          <w:marRight w:val="0"/>
          <w:marTop w:val="0"/>
          <w:marBottom w:val="0"/>
          <w:divBdr>
            <w:top w:val="none" w:sz="0" w:space="0" w:color="auto"/>
            <w:left w:val="none" w:sz="0" w:space="0" w:color="auto"/>
            <w:bottom w:val="none" w:sz="0" w:space="0" w:color="auto"/>
            <w:right w:val="none" w:sz="0" w:space="0" w:color="auto"/>
          </w:divBdr>
        </w:div>
        <w:div w:id="676733429">
          <w:marLeft w:val="0"/>
          <w:marRight w:val="0"/>
          <w:marTop w:val="0"/>
          <w:marBottom w:val="0"/>
          <w:divBdr>
            <w:top w:val="none" w:sz="0" w:space="0" w:color="auto"/>
            <w:left w:val="none" w:sz="0" w:space="0" w:color="auto"/>
            <w:bottom w:val="none" w:sz="0" w:space="0" w:color="auto"/>
            <w:right w:val="none" w:sz="0" w:space="0" w:color="auto"/>
          </w:divBdr>
        </w:div>
        <w:div w:id="688991599">
          <w:marLeft w:val="0"/>
          <w:marRight w:val="0"/>
          <w:marTop w:val="0"/>
          <w:marBottom w:val="0"/>
          <w:divBdr>
            <w:top w:val="none" w:sz="0" w:space="0" w:color="auto"/>
            <w:left w:val="none" w:sz="0" w:space="0" w:color="auto"/>
            <w:bottom w:val="none" w:sz="0" w:space="0" w:color="auto"/>
            <w:right w:val="none" w:sz="0" w:space="0" w:color="auto"/>
          </w:divBdr>
        </w:div>
        <w:div w:id="696737783">
          <w:marLeft w:val="0"/>
          <w:marRight w:val="0"/>
          <w:marTop w:val="0"/>
          <w:marBottom w:val="0"/>
          <w:divBdr>
            <w:top w:val="none" w:sz="0" w:space="0" w:color="auto"/>
            <w:left w:val="none" w:sz="0" w:space="0" w:color="auto"/>
            <w:bottom w:val="none" w:sz="0" w:space="0" w:color="auto"/>
            <w:right w:val="none" w:sz="0" w:space="0" w:color="auto"/>
          </w:divBdr>
        </w:div>
        <w:div w:id="703555315">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717820349">
          <w:marLeft w:val="0"/>
          <w:marRight w:val="0"/>
          <w:marTop w:val="0"/>
          <w:marBottom w:val="0"/>
          <w:divBdr>
            <w:top w:val="none" w:sz="0" w:space="0" w:color="auto"/>
            <w:left w:val="none" w:sz="0" w:space="0" w:color="auto"/>
            <w:bottom w:val="none" w:sz="0" w:space="0" w:color="auto"/>
            <w:right w:val="none" w:sz="0" w:space="0" w:color="auto"/>
          </w:divBdr>
        </w:div>
        <w:div w:id="726729212">
          <w:marLeft w:val="0"/>
          <w:marRight w:val="0"/>
          <w:marTop w:val="0"/>
          <w:marBottom w:val="0"/>
          <w:divBdr>
            <w:top w:val="none" w:sz="0" w:space="0" w:color="auto"/>
            <w:left w:val="none" w:sz="0" w:space="0" w:color="auto"/>
            <w:bottom w:val="none" w:sz="0" w:space="0" w:color="auto"/>
            <w:right w:val="none" w:sz="0" w:space="0" w:color="auto"/>
          </w:divBdr>
        </w:div>
        <w:div w:id="754085816">
          <w:marLeft w:val="0"/>
          <w:marRight w:val="0"/>
          <w:marTop w:val="0"/>
          <w:marBottom w:val="0"/>
          <w:divBdr>
            <w:top w:val="none" w:sz="0" w:space="0" w:color="auto"/>
            <w:left w:val="none" w:sz="0" w:space="0" w:color="auto"/>
            <w:bottom w:val="none" w:sz="0" w:space="0" w:color="auto"/>
            <w:right w:val="none" w:sz="0" w:space="0" w:color="auto"/>
          </w:divBdr>
        </w:div>
        <w:div w:id="764422533">
          <w:marLeft w:val="0"/>
          <w:marRight w:val="0"/>
          <w:marTop w:val="0"/>
          <w:marBottom w:val="0"/>
          <w:divBdr>
            <w:top w:val="none" w:sz="0" w:space="0" w:color="auto"/>
            <w:left w:val="none" w:sz="0" w:space="0" w:color="auto"/>
            <w:bottom w:val="none" w:sz="0" w:space="0" w:color="auto"/>
            <w:right w:val="none" w:sz="0" w:space="0" w:color="auto"/>
          </w:divBdr>
        </w:div>
        <w:div w:id="773940942">
          <w:marLeft w:val="0"/>
          <w:marRight w:val="0"/>
          <w:marTop w:val="0"/>
          <w:marBottom w:val="0"/>
          <w:divBdr>
            <w:top w:val="none" w:sz="0" w:space="0" w:color="auto"/>
            <w:left w:val="none" w:sz="0" w:space="0" w:color="auto"/>
            <w:bottom w:val="none" w:sz="0" w:space="0" w:color="auto"/>
            <w:right w:val="none" w:sz="0" w:space="0" w:color="auto"/>
          </w:divBdr>
        </w:div>
        <w:div w:id="778373523">
          <w:marLeft w:val="0"/>
          <w:marRight w:val="0"/>
          <w:marTop w:val="0"/>
          <w:marBottom w:val="0"/>
          <w:divBdr>
            <w:top w:val="none" w:sz="0" w:space="0" w:color="auto"/>
            <w:left w:val="none" w:sz="0" w:space="0" w:color="auto"/>
            <w:bottom w:val="none" w:sz="0" w:space="0" w:color="auto"/>
            <w:right w:val="none" w:sz="0" w:space="0" w:color="auto"/>
          </w:divBdr>
        </w:div>
        <w:div w:id="792091729">
          <w:marLeft w:val="0"/>
          <w:marRight w:val="0"/>
          <w:marTop w:val="0"/>
          <w:marBottom w:val="0"/>
          <w:divBdr>
            <w:top w:val="none" w:sz="0" w:space="0" w:color="auto"/>
            <w:left w:val="none" w:sz="0" w:space="0" w:color="auto"/>
            <w:bottom w:val="none" w:sz="0" w:space="0" w:color="auto"/>
            <w:right w:val="none" w:sz="0" w:space="0" w:color="auto"/>
          </w:divBdr>
        </w:div>
        <w:div w:id="794106870">
          <w:marLeft w:val="0"/>
          <w:marRight w:val="0"/>
          <w:marTop w:val="0"/>
          <w:marBottom w:val="0"/>
          <w:divBdr>
            <w:top w:val="none" w:sz="0" w:space="0" w:color="auto"/>
            <w:left w:val="none" w:sz="0" w:space="0" w:color="auto"/>
            <w:bottom w:val="none" w:sz="0" w:space="0" w:color="auto"/>
            <w:right w:val="none" w:sz="0" w:space="0" w:color="auto"/>
          </w:divBdr>
        </w:div>
        <w:div w:id="802774693">
          <w:marLeft w:val="0"/>
          <w:marRight w:val="0"/>
          <w:marTop w:val="0"/>
          <w:marBottom w:val="0"/>
          <w:divBdr>
            <w:top w:val="none" w:sz="0" w:space="0" w:color="auto"/>
            <w:left w:val="none" w:sz="0" w:space="0" w:color="auto"/>
            <w:bottom w:val="none" w:sz="0" w:space="0" w:color="auto"/>
            <w:right w:val="none" w:sz="0" w:space="0" w:color="auto"/>
          </w:divBdr>
        </w:div>
        <w:div w:id="807431173">
          <w:marLeft w:val="0"/>
          <w:marRight w:val="0"/>
          <w:marTop w:val="0"/>
          <w:marBottom w:val="0"/>
          <w:divBdr>
            <w:top w:val="none" w:sz="0" w:space="0" w:color="auto"/>
            <w:left w:val="none" w:sz="0" w:space="0" w:color="auto"/>
            <w:bottom w:val="none" w:sz="0" w:space="0" w:color="auto"/>
            <w:right w:val="none" w:sz="0" w:space="0" w:color="auto"/>
          </w:divBdr>
        </w:div>
        <w:div w:id="818305494">
          <w:marLeft w:val="0"/>
          <w:marRight w:val="0"/>
          <w:marTop w:val="0"/>
          <w:marBottom w:val="0"/>
          <w:divBdr>
            <w:top w:val="none" w:sz="0" w:space="0" w:color="auto"/>
            <w:left w:val="none" w:sz="0" w:space="0" w:color="auto"/>
            <w:bottom w:val="none" w:sz="0" w:space="0" w:color="auto"/>
            <w:right w:val="none" w:sz="0" w:space="0" w:color="auto"/>
          </w:divBdr>
        </w:div>
        <w:div w:id="849486177">
          <w:marLeft w:val="0"/>
          <w:marRight w:val="0"/>
          <w:marTop w:val="0"/>
          <w:marBottom w:val="0"/>
          <w:divBdr>
            <w:top w:val="none" w:sz="0" w:space="0" w:color="auto"/>
            <w:left w:val="none" w:sz="0" w:space="0" w:color="auto"/>
            <w:bottom w:val="none" w:sz="0" w:space="0" w:color="auto"/>
            <w:right w:val="none" w:sz="0" w:space="0" w:color="auto"/>
          </w:divBdr>
        </w:div>
        <w:div w:id="855653293">
          <w:marLeft w:val="0"/>
          <w:marRight w:val="0"/>
          <w:marTop w:val="0"/>
          <w:marBottom w:val="0"/>
          <w:divBdr>
            <w:top w:val="none" w:sz="0" w:space="0" w:color="auto"/>
            <w:left w:val="none" w:sz="0" w:space="0" w:color="auto"/>
            <w:bottom w:val="none" w:sz="0" w:space="0" w:color="auto"/>
            <w:right w:val="none" w:sz="0" w:space="0" w:color="auto"/>
          </w:divBdr>
        </w:div>
        <w:div w:id="857549932">
          <w:marLeft w:val="0"/>
          <w:marRight w:val="0"/>
          <w:marTop w:val="0"/>
          <w:marBottom w:val="0"/>
          <w:divBdr>
            <w:top w:val="none" w:sz="0" w:space="0" w:color="auto"/>
            <w:left w:val="none" w:sz="0" w:space="0" w:color="auto"/>
            <w:bottom w:val="none" w:sz="0" w:space="0" w:color="auto"/>
            <w:right w:val="none" w:sz="0" w:space="0" w:color="auto"/>
          </w:divBdr>
        </w:div>
        <w:div w:id="860430896">
          <w:marLeft w:val="0"/>
          <w:marRight w:val="0"/>
          <w:marTop w:val="0"/>
          <w:marBottom w:val="0"/>
          <w:divBdr>
            <w:top w:val="none" w:sz="0" w:space="0" w:color="auto"/>
            <w:left w:val="none" w:sz="0" w:space="0" w:color="auto"/>
            <w:bottom w:val="none" w:sz="0" w:space="0" w:color="auto"/>
            <w:right w:val="none" w:sz="0" w:space="0" w:color="auto"/>
          </w:divBdr>
        </w:div>
        <w:div w:id="868490958">
          <w:marLeft w:val="0"/>
          <w:marRight w:val="0"/>
          <w:marTop w:val="0"/>
          <w:marBottom w:val="0"/>
          <w:divBdr>
            <w:top w:val="none" w:sz="0" w:space="0" w:color="auto"/>
            <w:left w:val="none" w:sz="0" w:space="0" w:color="auto"/>
            <w:bottom w:val="none" w:sz="0" w:space="0" w:color="auto"/>
            <w:right w:val="none" w:sz="0" w:space="0" w:color="auto"/>
          </w:divBdr>
        </w:div>
        <w:div w:id="887381571">
          <w:marLeft w:val="0"/>
          <w:marRight w:val="0"/>
          <w:marTop w:val="0"/>
          <w:marBottom w:val="0"/>
          <w:divBdr>
            <w:top w:val="none" w:sz="0" w:space="0" w:color="auto"/>
            <w:left w:val="none" w:sz="0" w:space="0" w:color="auto"/>
            <w:bottom w:val="none" w:sz="0" w:space="0" w:color="auto"/>
            <w:right w:val="none" w:sz="0" w:space="0" w:color="auto"/>
          </w:divBdr>
        </w:div>
        <w:div w:id="902448033">
          <w:marLeft w:val="0"/>
          <w:marRight w:val="0"/>
          <w:marTop w:val="0"/>
          <w:marBottom w:val="0"/>
          <w:divBdr>
            <w:top w:val="none" w:sz="0" w:space="0" w:color="auto"/>
            <w:left w:val="none" w:sz="0" w:space="0" w:color="auto"/>
            <w:bottom w:val="none" w:sz="0" w:space="0" w:color="auto"/>
            <w:right w:val="none" w:sz="0" w:space="0" w:color="auto"/>
          </w:divBdr>
        </w:div>
        <w:div w:id="915088765">
          <w:marLeft w:val="0"/>
          <w:marRight w:val="0"/>
          <w:marTop w:val="0"/>
          <w:marBottom w:val="0"/>
          <w:divBdr>
            <w:top w:val="none" w:sz="0" w:space="0" w:color="auto"/>
            <w:left w:val="none" w:sz="0" w:space="0" w:color="auto"/>
            <w:bottom w:val="none" w:sz="0" w:space="0" w:color="auto"/>
            <w:right w:val="none" w:sz="0" w:space="0" w:color="auto"/>
          </w:divBdr>
        </w:div>
        <w:div w:id="920944314">
          <w:marLeft w:val="0"/>
          <w:marRight w:val="0"/>
          <w:marTop w:val="0"/>
          <w:marBottom w:val="0"/>
          <w:divBdr>
            <w:top w:val="none" w:sz="0" w:space="0" w:color="auto"/>
            <w:left w:val="none" w:sz="0" w:space="0" w:color="auto"/>
            <w:bottom w:val="none" w:sz="0" w:space="0" w:color="auto"/>
            <w:right w:val="none" w:sz="0" w:space="0" w:color="auto"/>
          </w:divBdr>
        </w:div>
        <w:div w:id="921523321">
          <w:marLeft w:val="0"/>
          <w:marRight w:val="0"/>
          <w:marTop w:val="0"/>
          <w:marBottom w:val="0"/>
          <w:divBdr>
            <w:top w:val="none" w:sz="0" w:space="0" w:color="auto"/>
            <w:left w:val="none" w:sz="0" w:space="0" w:color="auto"/>
            <w:bottom w:val="none" w:sz="0" w:space="0" w:color="auto"/>
            <w:right w:val="none" w:sz="0" w:space="0" w:color="auto"/>
          </w:divBdr>
        </w:div>
        <w:div w:id="922639538">
          <w:marLeft w:val="0"/>
          <w:marRight w:val="0"/>
          <w:marTop w:val="0"/>
          <w:marBottom w:val="0"/>
          <w:divBdr>
            <w:top w:val="none" w:sz="0" w:space="0" w:color="auto"/>
            <w:left w:val="none" w:sz="0" w:space="0" w:color="auto"/>
            <w:bottom w:val="none" w:sz="0" w:space="0" w:color="auto"/>
            <w:right w:val="none" w:sz="0" w:space="0" w:color="auto"/>
          </w:divBdr>
        </w:div>
        <w:div w:id="924999898">
          <w:marLeft w:val="0"/>
          <w:marRight w:val="0"/>
          <w:marTop w:val="0"/>
          <w:marBottom w:val="0"/>
          <w:divBdr>
            <w:top w:val="none" w:sz="0" w:space="0" w:color="auto"/>
            <w:left w:val="none" w:sz="0" w:space="0" w:color="auto"/>
            <w:bottom w:val="none" w:sz="0" w:space="0" w:color="auto"/>
            <w:right w:val="none" w:sz="0" w:space="0" w:color="auto"/>
          </w:divBdr>
        </w:div>
        <w:div w:id="928390614">
          <w:marLeft w:val="0"/>
          <w:marRight w:val="0"/>
          <w:marTop w:val="0"/>
          <w:marBottom w:val="0"/>
          <w:divBdr>
            <w:top w:val="none" w:sz="0" w:space="0" w:color="auto"/>
            <w:left w:val="none" w:sz="0" w:space="0" w:color="auto"/>
            <w:bottom w:val="none" w:sz="0" w:space="0" w:color="auto"/>
            <w:right w:val="none" w:sz="0" w:space="0" w:color="auto"/>
          </w:divBdr>
        </w:div>
        <w:div w:id="937105777">
          <w:marLeft w:val="0"/>
          <w:marRight w:val="0"/>
          <w:marTop w:val="0"/>
          <w:marBottom w:val="0"/>
          <w:divBdr>
            <w:top w:val="none" w:sz="0" w:space="0" w:color="auto"/>
            <w:left w:val="none" w:sz="0" w:space="0" w:color="auto"/>
            <w:bottom w:val="none" w:sz="0" w:space="0" w:color="auto"/>
            <w:right w:val="none" w:sz="0" w:space="0" w:color="auto"/>
          </w:divBdr>
        </w:div>
        <w:div w:id="942147646">
          <w:marLeft w:val="0"/>
          <w:marRight w:val="0"/>
          <w:marTop w:val="0"/>
          <w:marBottom w:val="0"/>
          <w:divBdr>
            <w:top w:val="none" w:sz="0" w:space="0" w:color="auto"/>
            <w:left w:val="none" w:sz="0" w:space="0" w:color="auto"/>
            <w:bottom w:val="none" w:sz="0" w:space="0" w:color="auto"/>
            <w:right w:val="none" w:sz="0" w:space="0" w:color="auto"/>
          </w:divBdr>
        </w:div>
        <w:div w:id="952445834">
          <w:marLeft w:val="0"/>
          <w:marRight w:val="0"/>
          <w:marTop w:val="0"/>
          <w:marBottom w:val="0"/>
          <w:divBdr>
            <w:top w:val="none" w:sz="0" w:space="0" w:color="auto"/>
            <w:left w:val="none" w:sz="0" w:space="0" w:color="auto"/>
            <w:bottom w:val="none" w:sz="0" w:space="0" w:color="auto"/>
            <w:right w:val="none" w:sz="0" w:space="0" w:color="auto"/>
          </w:divBdr>
        </w:div>
        <w:div w:id="984311623">
          <w:marLeft w:val="0"/>
          <w:marRight w:val="0"/>
          <w:marTop w:val="0"/>
          <w:marBottom w:val="0"/>
          <w:divBdr>
            <w:top w:val="none" w:sz="0" w:space="0" w:color="auto"/>
            <w:left w:val="none" w:sz="0" w:space="0" w:color="auto"/>
            <w:bottom w:val="none" w:sz="0" w:space="0" w:color="auto"/>
            <w:right w:val="none" w:sz="0" w:space="0" w:color="auto"/>
          </w:divBdr>
        </w:div>
        <w:div w:id="999579153">
          <w:marLeft w:val="0"/>
          <w:marRight w:val="0"/>
          <w:marTop w:val="0"/>
          <w:marBottom w:val="0"/>
          <w:divBdr>
            <w:top w:val="none" w:sz="0" w:space="0" w:color="auto"/>
            <w:left w:val="none" w:sz="0" w:space="0" w:color="auto"/>
            <w:bottom w:val="none" w:sz="0" w:space="0" w:color="auto"/>
            <w:right w:val="none" w:sz="0" w:space="0" w:color="auto"/>
          </w:divBdr>
        </w:div>
        <w:div w:id="1002242494">
          <w:marLeft w:val="0"/>
          <w:marRight w:val="0"/>
          <w:marTop w:val="0"/>
          <w:marBottom w:val="0"/>
          <w:divBdr>
            <w:top w:val="none" w:sz="0" w:space="0" w:color="auto"/>
            <w:left w:val="none" w:sz="0" w:space="0" w:color="auto"/>
            <w:bottom w:val="none" w:sz="0" w:space="0" w:color="auto"/>
            <w:right w:val="none" w:sz="0" w:space="0" w:color="auto"/>
          </w:divBdr>
        </w:div>
        <w:div w:id="1009334258">
          <w:marLeft w:val="0"/>
          <w:marRight w:val="0"/>
          <w:marTop w:val="0"/>
          <w:marBottom w:val="0"/>
          <w:divBdr>
            <w:top w:val="none" w:sz="0" w:space="0" w:color="auto"/>
            <w:left w:val="none" w:sz="0" w:space="0" w:color="auto"/>
            <w:bottom w:val="none" w:sz="0" w:space="0" w:color="auto"/>
            <w:right w:val="none" w:sz="0" w:space="0" w:color="auto"/>
          </w:divBdr>
        </w:div>
        <w:div w:id="1010841138">
          <w:marLeft w:val="0"/>
          <w:marRight w:val="0"/>
          <w:marTop w:val="0"/>
          <w:marBottom w:val="0"/>
          <w:divBdr>
            <w:top w:val="none" w:sz="0" w:space="0" w:color="auto"/>
            <w:left w:val="none" w:sz="0" w:space="0" w:color="auto"/>
            <w:bottom w:val="none" w:sz="0" w:space="0" w:color="auto"/>
            <w:right w:val="none" w:sz="0" w:space="0" w:color="auto"/>
          </w:divBdr>
        </w:div>
        <w:div w:id="1020281419">
          <w:marLeft w:val="0"/>
          <w:marRight w:val="0"/>
          <w:marTop w:val="0"/>
          <w:marBottom w:val="0"/>
          <w:divBdr>
            <w:top w:val="none" w:sz="0" w:space="0" w:color="auto"/>
            <w:left w:val="none" w:sz="0" w:space="0" w:color="auto"/>
            <w:bottom w:val="none" w:sz="0" w:space="0" w:color="auto"/>
            <w:right w:val="none" w:sz="0" w:space="0" w:color="auto"/>
          </w:divBdr>
        </w:div>
        <w:div w:id="1034228832">
          <w:marLeft w:val="0"/>
          <w:marRight w:val="0"/>
          <w:marTop w:val="0"/>
          <w:marBottom w:val="0"/>
          <w:divBdr>
            <w:top w:val="none" w:sz="0" w:space="0" w:color="auto"/>
            <w:left w:val="none" w:sz="0" w:space="0" w:color="auto"/>
            <w:bottom w:val="none" w:sz="0" w:space="0" w:color="auto"/>
            <w:right w:val="none" w:sz="0" w:space="0" w:color="auto"/>
          </w:divBdr>
        </w:div>
        <w:div w:id="1035420767">
          <w:marLeft w:val="0"/>
          <w:marRight w:val="0"/>
          <w:marTop w:val="0"/>
          <w:marBottom w:val="0"/>
          <w:divBdr>
            <w:top w:val="none" w:sz="0" w:space="0" w:color="auto"/>
            <w:left w:val="none" w:sz="0" w:space="0" w:color="auto"/>
            <w:bottom w:val="none" w:sz="0" w:space="0" w:color="auto"/>
            <w:right w:val="none" w:sz="0" w:space="0" w:color="auto"/>
          </w:divBdr>
        </w:div>
        <w:div w:id="1064912725">
          <w:marLeft w:val="0"/>
          <w:marRight w:val="0"/>
          <w:marTop w:val="0"/>
          <w:marBottom w:val="0"/>
          <w:divBdr>
            <w:top w:val="none" w:sz="0" w:space="0" w:color="auto"/>
            <w:left w:val="none" w:sz="0" w:space="0" w:color="auto"/>
            <w:bottom w:val="none" w:sz="0" w:space="0" w:color="auto"/>
            <w:right w:val="none" w:sz="0" w:space="0" w:color="auto"/>
          </w:divBdr>
        </w:div>
        <w:div w:id="1081832426">
          <w:marLeft w:val="0"/>
          <w:marRight w:val="0"/>
          <w:marTop w:val="0"/>
          <w:marBottom w:val="0"/>
          <w:divBdr>
            <w:top w:val="none" w:sz="0" w:space="0" w:color="auto"/>
            <w:left w:val="none" w:sz="0" w:space="0" w:color="auto"/>
            <w:bottom w:val="none" w:sz="0" w:space="0" w:color="auto"/>
            <w:right w:val="none" w:sz="0" w:space="0" w:color="auto"/>
          </w:divBdr>
        </w:div>
        <w:div w:id="1093091145">
          <w:marLeft w:val="0"/>
          <w:marRight w:val="0"/>
          <w:marTop w:val="0"/>
          <w:marBottom w:val="0"/>
          <w:divBdr>
            <w:top w:val="none" w:sz="0" w:space="0" w:color="auto"/>
            <w:left w:val="none" w:sz="0" w:space="0" w:color="auto"/>
            <w:bottom w:val="none" w:sz="0" w:space="0" w:color="auto"/>
            <w:right w:val="none" w:sz="0" w:space="0" w:color="auto"/>
          </w:divBdr>
        </w:div>
        <w:div w:id="1096167890">
          <w:marLeft w:val="0"/>
          <w:marRight w:val="0"/>
          <w:marTop w:val="0"/>
          <w:marBottom w:val="0"/>
          <w:divBdr>
            <w:top w:val="none" w:sz="0" w:space="0" w:color="auto"/>
            <w:left w:val="none" w:sz="0" w:space="0" w:color="auto"/>
            <w:bottom w:val="none" w:sz="0" w:space="0" w:color="auto"/>
            <w:right w:val="none" w:sz="0" w:space="0" w:color="auto"/>
          </w:divBdr>
        </w:div>
        <w:div w:id="1114255422">
          <w:marLeft w:val="0"/>
          <w:marRight w:val="0"/>
          <w:marTop w:val="0"/>
          <w:marBottom w:val="0"/>
          <w:divBdr>
            <w:top w:val="none" w:sz="0" w:space="0" w:color="auto"/>
            <w:left w:val="none" w:sz="0" w:space="0" w:color="auto"/>
            <w:bottom w:val="none" w:sz="0" w:space="0" w:color="auto"/>
            <w:right w:val="none" w:sz="0" w:space="0" w:color="auto"/>
          </w:divBdr>
        </w:div>
        <w:div w:id="1116559658">
          <w:marLeft w:val="0"/>
          <w:marRight w:val="0"/>
          <w:marTop w:val="0"/>
          <w:marBottom w:val="0"/>
          <w:divBdr>
            <w:top w:val="none" w:sz="0" w:space="0" w:color="auto"/>
            <w:left w:val="none" w:sz="0" w:space="0" w:color="auto"/>
            <w:bottom w:val="none" w:sz="0" w:space="0" w:color="auto"/>
            <w:right w:val="none" w:sz="0" w:space="0" w:color="auto"/>
          </w:divBdr>
        </w:div>
        <w:div w:id="1118991789">
          <w:marLeft w:val="0"/>
          <w:marRight w:val="0"/>
          <w:marTop w:val="0"/>
          <w:marBottom w:val="0"/>
          <w:divBdr>
            <w:top w:val="none" w:sz="0" w:space="0" w:color="auto"/>
            <w:left w:val="none" w:sz="0" w:space="0" w:color="auto"/>
            <w:bottom w:val="none" w:sz="0" w:space="0" w:color="auto"/>
            <w:right w:val="none" w:sz="0" w:space="0" w:color="auto"/>
          </w:divBdr>
        </w:div>
        <w:div w:id="1128864393">
          <w:marLeft w:val="0"/>
          <w:marRight w:val="0"/>
          <w:marTop w:val="0"/>
          <w:marBottom w:val="0"/>
          <w:divBdr>
            <w:top w:val="none" w:sz="0" w:space="0" w:color="auto"/>
            <w:left w:val="none" w:sz="0" w:space="0" w:color="auto"/>
            <w:bottom w:val="none" w:sz="0" w:space="0" w:color="auto"/>
            <w:right w:val="none" w:sz="0" w:space="0" w:color="auto"/>
          </w:divBdr>
        </w:div>
        <w:div w:id="1129318229">
          <w:marLeft w:val="0"/>
          <w:marRight w:val="0"/>
          <w:marTop w:val="0"/>
          <w:marBottom w:val="0"/>
          <w:divBdr>
            <w:top w:val="none" w:sz="0" w:space="0" w:color="auto"/>
            <w:left w:val="none" w:sz="0" w:space="0" w:color="auto"/>
            <w:bottom w:val="none" w:sz="0" w:space="0" w:color="auto"/>
            <w:right w:val="none" w:sz="0" w:space="0" w:color="auto"/>
          </w:divBdr>
        </w:div>
        <w:div w:id="1142575448">
          <w:marLeft w:val="0"/>
          <w:marRight w:val="0"/>
          <w:marTop w:val="0"/>
          <w:marBottom w:val="0"/>
          <w:divBdr>
            <w:top w:val="none" w:sz="0" w:space="0" w:color="auto"/>
            <w:left w:val="none" w:sz="0" w:space="0" w:color="auto"/>
            <w:bottom w:val="none" w:sz="0" w:space="0" w:color="auto"/>
            <w:right w:val="none" w:sz="0" w:space="0" w:color="auto"/>
          </w:divBdr>
        </w:div>
        <w:div w:id="1156262553">
          <w:marLeft w:val="0"/>
          <w:marRight w:val="0"/>
          <w:marTop w:val="0"/>
          <w:marBottom w:val="0"/>
          <w:divBdr>
            <w:top w:val="none" w:sz="0" w:space="0" w:color="auto"/>
            <w:left w:val="none" w:sz="0" w:space="0" w:color="auto"/>
            <w:bottom w:val="none" w:sz="0" w:space="0" w:color="auto"/>
            <w:right w:val="none" w:sz="0" w:space="0" w:color="auto"/>
          </w:divBdr>
        </w:div>
        <w:div w:id="1157839581">
          <w:marLeft w:val="0"/>
          <w:marRight w:val="0"/>
          <w:marTop w:val="0"/>
          <w:marBottom w:val="0"/>
          <w:divBdr>
            <w:top w:val="none" w:sz="0" w:space="0" w:color="auto"/>
            <w:left w:val="none" w:sz="0" w:space="0" w:color="auto"/>
            <w:bottom w:val="none" w:sz="0" w:space="0" w:color="auto"/>
            <w:right w:val="none" w:sz="0" w:space="0" w:color="auto"/>
          </w:divBdr>
        </w:div>
        <w:div w:id="1160729253">
          <w:marLeft w:val="0"/>
          <w:marRight w:val="0"/>
          <w:marTop w:val="0"/>
          <w:marBottom w:val="0"/>
          <w:divBdr>
            <w:top w:val="none" w:sz="0" w:space="0" w:color="auto"/>
            <w:left w:val="none" w:sz="0" w:space="0" w:color="auto"/>
            <w:bottom w:val="none" w:sz="0" w:space="0" w:color="auto"/>
            <w:right w:val="none" w:sz="0" w:space="0" w:color="auto"/>
          </w:divBdr>
        </w:div>
        <w:div w:id="1164710234">
          <w:marLeft w:val="0"/>
          <w:marRight w:val="0"/>
          <w:marTop w:val="0"/>
          <w:marBottom w:val="0"/>
          <w:divBdr>
            <w:top w:val="none" w:sz="0" w:space="0" w:color="auto"/>
            <w:left w:val="none" w:sz="0" w:space="0" w:color="auto"/>
            <w:bottom w:val="none" w:sz="0" w:space="0" w:color="auto"/>
            <w:right w:val="none" w:sz="0" w:space="0" w:color="auto"/>
          </w:divBdr>
        </w:div>
        <w:div w:id="1166286794">
          <w:marLeft w:val="0"/>
          <w:marRight w:val="0"/>
          <w:marTop w:val="0"/>
          <w:marBottom w:val="0"/>
          <w:divBdr>
            <w:top w:val="none" w:sz="0" w:space="0" w:color="auto"/>
            <w:left w:val="none" w:sz="0" w:space="0" w:color="auto"/>
            <w:bottom w:val="none" w:sz="0" w:space="0" w:color="auto"/>
            <w:right w:val="none" w:sz="0" w:space="0" w:color="auto"/>
          </w:divBdr>
        </w:div>
        <w:div w:id="1166672599">
          <w:marLeft w:val="0"/>
          <w:marRight w:val="0"/>
          <w:marTop w:val="0"/>
          <w:marBottom w:val="0"/>
          <w:divBdr>
            <w:top w:val="none" w:sz="0" w:space="0" w:color="auto"/>
            <w:left w:val="none" w:sz="0" w:space="0" w:color="auto"/>
            <w:bottom w:val="none" w:sz="0" w:space="0" w:color="auto"/>
            <w:right w:val="none" w:sz="0" w:space="0" w:color="auto"/>
          </w:divBdr>
        </w:div>
        <w:div w:id="1174296918">
          <w:marLeft w:val="0"/>
          <w:marRight w:val="0"/>
          <w:marTop w:val="0"/>
          <w:marBottom w:val="0"/>
          <w:divBdr>
            <w:top w:val="none" w:sz="0" w:space="0" w:color="auto"/>
            <w:left w:val="none" w:sz="0" w:space="0" w:color="auto"/>
            <w:bottom w:val="none" w:sz="0" w:space="0" w:color="auto"/>
            <w:right w:val="none" w:sz="0" w:space="0" w:color="auto"/>
          </w:divBdr>
        </w:div>
        <w:div w:id="1196121015">
          <w:marLeft w:val="0"/>
          <w:marRight w:val="0"/>
          <w:marTop w:val="0"/>
          <w:marBottom w:val="0"/>
          <w:divBdr>
            <w:top w:val="none" w:sz="0" w:space="0" w:color="auto"/>
            <w:left w:val="none" w:sz="0" w:space="0" w:color="auto"/>
            <w:bottom w:val="none" w:sz="0" w:space="0" w:color="auto"/>
            <w:right w:val="none" w:sz="0" w:space="0" w:color="auto"/>
          </w:divBdr>
        </w:div>
        <w:div w:id="1206718103">
          <w:marLeft w:val="0"/>
          <w:marRight w:val="0"/>
          <w:marTop w:val="0"/>
          <w:marBottom w:val="0"/>
          <w:divBdr>
            <w:top w:val="none" w:sz="0" w:space="0" w:color="auto"/>
            <w:left w:val="none" w:sz="0" w:space="0" w:color="auto"/>
            <w:bottom w:val="none" w:sz="0" w:space="0" w:color="auto"/>
            <w:right w:val="none" w:sz="0" w:space="0" w:color="auto"/>
          </w:divBdr>
        </w:div>
        <w:div w:id="1251886349">
          <w:marLeft w:val="0"/>
          <w:marRight w:val="0"/>
          <w:marTop w:val="0"/>
          <w:marBottom w:val="0"/>
          <w:divBdr>
            <w:top w:val="none" w:sz="0" w:space="0" w:color="auto"/>
            <w:left w:val="none" w:sz="0" w:space="0" w:color="auto"/>
            <w:bottom w:val="none" w:sz="0" w:space="0" w:color="auto"/>
            <w:right w:val="none" w:sz="0" w:space="0" w:color="auto"/>
          </w:divBdr>
        </w:div>
        <w:div w:id="1255170392">
          <w:marLeft w:val="0"/>
          <w:marRight w:val="0"/>
          <w:marTop w:val="0"/>
          <w:marBottom w:val="0"/>
          <w:divBdr>
            <w:top w:val="none" w:sz="0" w:space="0" w:color="auto"/>
            <w:left w:val="none" w:sz="0" w:space="0" w:color="auto"/>
            <w:bottom w:val="none" w:sz="0" w:space="0" w:color="auto"/>
            <w:right w:val="none" w:sz="0" w:space="0" w:color="auto"/>
          </w:divBdr>
        </w:div>
        <w:div w:id="1263757837">
          <w:marLeft w:val="0"/>
          <w:marRight w:val="0"/>
          <w:marTop w:val="0"/>
          <w:marBottom w:val="0"/>
          <w:divBdr>
            <w:top w:val="none" w:sz="0" w:space="0" w:color="auto"/>
            <w:left w:val="none" w:sz="0" w:space="0" w:color="auto"/>
            <w:bottom w:val="none" w:sz="0" w:space="0" w:color="auto"/>
            <w:right w:val="none" w:sz="0" w:space="0" w:color="auto"/>
          </w:divBdr>
        </w:div>
        <w:div w:id="1270432552">
          <w:marLeft w:val="0"/>
          <w:marRight w:val="0"/>
          <w:marTop w:val="0"/>
          <w:marBottom w:val="0"/>
          <w:divBdr>
            <w:top w:val="none" w:sz="0" w:space="0" w:color="auto"/>
            <w:left w:val="none" w:sz="0" w:space="0" w:color="auto"/>
            <w:bottom w:val="none" w:sz="0" w:space="0" w:color="auto"/>
            <w:right w:val="none" w:sz="0" w:space="0" w:color="auto"/>
          </w:divBdr>
        </w:div>
        <w:div w:id="1285424471">
          <w:marLeft w:val="0"/>
          <w:marRight w:val="0"/>
          <w:marTop w:val="0"/>
          <w:marBottom w:val="0"/>
          <w:divBdr>
            <w:top w:val="none" w:sz="0" w:space="0" w:color="auto"/>
            <w:left w:val="none" w:sz="0" w:space="0" w:color="auto"/>
            <w:bottom w:val="none" w:sz="0" w:space="0" w:color="auto"/>
            <w:right w:val="none" w:sz="0" w:space="0" w:color="auto"/>
          </w:divBdr>
        </w:div>
        <w:div w:id="1288510884">
          <w:marLeft w:val="0"/>
          <w:marRight w:val="0"/>
          <w:marTop w:val="0"/>
          <w:marBottom w:val="0"/>
          <w:divBdr>
            <w:top w:val="none" w:sz="0" w:space="0" w:color="auto"/>
            <w:left w:val="none" w:sz="0" w:space="0" w:color="auto"/>
            <w:bottom w:val="none" w:sz="0" w:space="0" w:color="auto"/>
            <w:right w:val="none" w:sz="0" w:space="0" w:color="auto"/>
          </w:divBdr>
        </w:div>
        <w:div w:id="1301881912">
          <w:marLeft w:val="0"/>
          <w:marRight w:val="0"/>
          <w:marTop w:val="0"/>
          <w:marBottom w:val="0"/>
          <w:divBdr>
            <w:top w:val="none" w:sz="0" w:space="0" w:color="auto"/>
            <w:left w:val="none" w:sz="0" w:space="0" w:color="auto"/>
            <w:bottom w:val="none" w:sz="0" w:space="0" w:color="auto"/>
            <w:right w:val="none" w:sz="0" w:space="0" w:color="auto"/>
          </w:divBdr>
        </w:div>
        <w:div w:id="1308516593">
          <w:marLeft w:val="0"/>
          <w:marRight w:val="0"/>
          <w:marTop w:val="0"/>
          <w:marBottom w:val="0"/>
          <w:divBdr>
            <w:top w:val="none" w:sz="0" w:space="0" w:color="auto"/>
            <w:left w:val="none" w:sz="0" w:space="0" w:color="auto"/>
            <w:bottom w:val="none" w:sz="0" w:space="0" w:color="auto"/>
            <w:right w:val="none" w:sz="0" w:space="0" w:color="auto"/>
          </w:divBdr>
        </w:div>
        <w:div w:id="1313484757">
          <w:marLeft w:val="0"/>
          <w:marRight w:val="0"/>
          <w:marTop w:val="0"/>
          <w:marBottom w:val="0"/>
          <w:divBdr>
            <w:top w:val="none" w:sz="0" w:space="0" w:color="auto"/>
            <w:left w:val="none" w:sz="0" w:space="0" w:color="auto"/>
            <w:bottom w:val="none" w:sz="0" w:space="0" w:color="auto"/>
            <w:right w:val="none" w:sz="0" w:space="0" w:color="auto"/>
          </w:divBdr>
        </w:div>
        <w:div w:id="1314141077">
          <w:marLeft w:val="0"/>
          <w:marRight w:val="0"/>
          <w:marTop w:val="0"/>
          <w:marBottom w:val="0"/>
          <w:divBdr>
            <w:top w:val="none" w:sz="0" w:space="0" w:color="auto"/>
            <w:left w:val="none" w:sz="0" w:space="0" w:color="auto"/>
            <w:bottom w:val="none" w:sz="0" w:space="0" w:color="auto"/>
            <w:right w:val="none" w:sz="0" w:space="0" w:color="auto"/>
          </w:divBdr>
        </w:div>
        <w:div w:id="1329551495">
          <w:marLeft w:val="0"/>
          <w:marRight w:val="0"/>
          <w:marTop w:val="0"/>
          <w:marBottom w:val="0"/>
          <w:divBdr>
            <w:top w:val="none" w:sz="0" w:space="0" w:color="auto"/>
            <w:left w:val="none" w:sz="0" w:space="0" w:color="auto"/>
            <w:bottom w:val="none" w:sz="0" w:space="0" w:color="auto"/>
            <w:right w:val="none" w:sz="0" w:space="0" w:color="auto"/>
          </w:divBdr>
        </w:div>
        <w:div w:id="1329943176">
          <w:marLeft w:val="0"/>
          <w:marRight w:val="0"/>
          <w:marTop w:val="0"/>
          <w:marBottom w:val="0"/>
          <w:divBdr>
            <w:top w:val="none" w:sz="0" w:space="0" w:color="auto"/>
            <w:left w:val="none" w:sz="0" w:space="0" w:color="auto"/>
            <w:bottom w:val="none" w:sz="0" w:space="0" w:color="auto"/>
            <w:right w:val="none" w:sz="0" w:space="0" w:color="auto"/>
          </w:divBdr>
        </w:div>
        <w:div w:id="1346979518">
          <w:marLeft w:val="0"/>
          <w:marRight w:val="0"/>
          <w:marTop w:val="0"/>
          <w:marBottom w:val="0"/>
          <w:divBdr>
            <w:top w:val="none" w:sz="0" w:space="0" w:color="auto"/>
            <w:left w:val="none" w:sz="0" w:space="0" w:color="auto"/>
            <w:bottom w:val="none" w:sz="0" w:space="0" w:color="auto"/>
            <w:right w:val="none" w:sz="0" w:space="0" w:color="auto"/>
          </w:divBdr>
        </w:div>
        <w:div w:id="1355768194">
          <w:marLeft w:val="0"/>
          <w:marRight w:val="0"/>
          <w:marTop w:val="0"/>
          <w:marBottom w:val="0"/>
          <w:divBdr>
            <w:top w:val="none" w:sz="0" w:space="0" w:color="auto"/>
            <w:left w:val="none" w:sz="0" w:space="0" w:color="auto"/>
            <w:bottom w:val="none" w:sz="0" w:space="0" w:color="auto"/>
            <w:right w:val="none" w:sz="0" w:space="0" w:color="auto"/>
          </w:divBdr>
        </w:div>
        <w:div w:id="1358701394">
          <w:marLeft w:val="0"/>
          <w:marRight w:val="0"/>
          <w:marTop w:val="0"/>
          <w:marBottom w:val="0"/>
          <w:divBdr>
            <w:top w:val="none" w:sz="0" w:space="0" w:color="auto"/>
            <w:left w:val="none" w:sz="0" w:space="0" w:color="auto"/>
            <w:bottom w:val="none" w:sz="0" w:space="0" w:color="auto"/>
            <w:right w:val="none" w:sz="0" w:space="0" w:color="auto"/>
          </w:divBdr>
        </w:div>
        <w:div w:id="1371690952">
          <w:marLeft w:val="0"/>
          <w:marRight w:val="0"/>
          <w:marTop w:val="0"/>
          <w:marBottom w:val="0"/>
          <w:divBdr>
            <w:top w:val="none" w:sz="0" w:space="0" w:color="auto"/>
            <w:left w:val="none" w:sz="0" w:space="0" w:color="auto"/>
            <w:bottom w:val="none" w:sz="0" w:space="0" w:color="auto"/>
            <w:right w:val="none" w:sz="0" w:space="0" w:color="auto"/>
          </w:divBdr>
        </w:div>
        <w:div w:id="1390688359">
          <w:marLeft w:val="0"/>
          <w:marRight w:val="0"/>
          <w:marTop w:val="0"/>
          <w:marBottom w:val="0"/>
          <w:divBdr>
            <w:top w:val="none" w:sz="0" w:space="0" w:color="auto"/>
            <w:left w:val="none" w:sz="0" w:space="0" w:color="auto"/>
            <w:bottom w:val="none" w:sz="0" w:space="0" w:color="auto"/>
            <w:right w:val="none" w:sz="0" w:space="0" w:color="auto"/>
          </w:divBdr>
        </w:div>
        <w:div w:id="1405882152">
          <w:marLeft w:val="0"/>
          <w:marRight w:val="0"/>
          <w:marTop w:val="0"/>
          <w:marBottom w:val="0"/>
          <w:divBdr>
            <w:top w:val="none" w:sz="0" w:space="0" w:color="auto"/>
            <w:left w:val="none" w:sz="0" w:space="0" w:color="auto"/>
            <w:bottom w:val="none" w:sz="0" w:space="0" w:color="auto"/>
            <w:right w:val="none" w:sz="0" w:space="0" w:color="auto"/>
          </w:divBdr>
        </w:div>
        <w:div w:id="1406998697">
          <w:marLeft w:val="0"/>
          <w:marRight w:val="0"/>
          <w:marTop w:val="0"/>
          <w:marBottom w:val="0"/>
          <w:divBdr>
            <w:top w:val="none" w:sz="0" w:space="0" w:color="auto"/>
            <w:left w:val="none" w:sz="0" w:space="0" w:color="auto"/>
            <w:bottom w:val="none" w:sz="0" w:space="0" w:color="auto"/>
            <w:right w:val="none" w:sz="0" w:space="0" w:color="auto"/>
          </w:divBdr>
        </w:div>
        <w:div w:id="1428038714">
          <w:marLeft w:val="0"/>
          <w:marRight w:val="0"/>
          <w:marTop w:val="0"/>
          <w:marBottom w:val="0"/>
          <w:divBdr>
            <w:top w:val="none" w:sz="0" w:space="0" w:color="auto"/>
            <w:left w:val="none" w:sz="0" w:space="0" w:color="auto"/>
            <w:bottom w:val="none" w:sz="0" w:space="0" w:color="auto"/>
            <w:right w:val="none" w:sz="0" w:space="0" w:color="auto"/>
          </w:divBdr>
        </w:div>
        <w:div w:id="1439909337">
          <w:marLeft w:val="0"/>
          <w:marRight w:val="0"/>
          <w:marTop w:val="0"/>
          <w:marBottom w:val="0"/>
          <w:divBdr>
            <w:top w:val="none" w:sz="0" w:space="0" w:color="auto"/>
            <w:left w:val="none" w:sz="0" w:space="0" w:color="auto"/>
            <w:bottom w:val="none" w:sz="0" w:space="0" w:color="auto"/>
            <w:right w:val="none" w:sz="0" w:space="0" w:color="auto"/>
          </w:divBdr>
        </w:div>
        <w:div w:id="1445072859">
          <w:marLeft w:val="0"/>
          <w:marRight w:val="0"/>
          <w:marTop w:val="0"/>
          <w:marBottom w:val="0"/>
          <w:divBdr>
            <w:top w:val="none" w:sz="0" w:space="0" w:color="auto"/>
            <w:left w:val="none" w:sz="0" w:space="0" w:color="auto"/>
            <w:bottom w:val="none" w:sz="0" w:space="0" w:color="auto"/>
            <w:right w:val="none" w:sz="0" w:space="0" w:color="auto"/>
          </w:divBdr>
        </w:div>
        <w:div w:id="1448886760">
          <w:marLeft w:val="0"/>
          <w:marRight w:val="0"/>
          <w:marTop w:val="0"/>
          <w:marBottom w:val="0"/>
          <w:divBdr>
            <w:top w:val="none" w:sz="0" w:space="0" w:color="auto"/>
            <w:left w:val="none" w:sz="0" w:space="0" w:color="auto"/>
            <w:bottom w:val="none" w:sz="0" w:space="0" w:color="auto"/>
            <w:right w:val="none" w:sz="0" w:space="0" w:color="auto"/>
          </w:divBdr>
        </w:div>
        <w:div w:id="1466387964">
          <w:marLeft w:val="0"/>
          <w:marRight w:val="0"/>
          <w:marTop w:val="0"/>
          <w:marBottom w:val="0"/>
          <w:divBdr>
            <w:top w:val="none" w:sz="0" w:space="0" w:color="auto"/>
            <w:left w:val="none" w:sz="0" w:space="0" w:color="auto"/>
            <w:bottom w:val="none" w:sz="0" w:space="0" w:color="auto"/>
            <w:right w:val="none" w:sz="0" w:space="0" w:color="auto"/>
          </w:divBdr>
        </w:div>
        <w:div w:id="1469276794">
          <w:marLeft w:val="0"/>
          <w:marRight w:val="0"/>
          <w:marTop w:val="0"/>
          <w:marBottom w:val="0"/>
          <w:divBdr>
            <w:top w:val="none" w:sz="0" w:space="0" w:color="auto"/>
            <w:left w:val="none" w:sz="0" w:space="0" w:color="auto"/>
            <w:bottom w:val="none" w:sz="0" w:space="0" w:color="auto"/>
            <w:right w:val="none" w:sz="0" w:space="0" w:color="auto"/>
          </w:divBdr>
        </w:div>
        <w:div w:id="1511413025">
          <w:marLeft w:val="0"/>
          <w:marRight w:val="0"/>
          <w:marTop w:val="0"/>
          <w:marBottom w:val="0"/>
          <w:divBdr>
            <w:top w:val="none" w:sz="0" w:space="0" w:color="auto"/>
            <w:left w:val="none" w:sz="0" w:space="0" w:color="auto"/>
            <w:bottom w:val="none" w:sz="0" w:space="0" w:color="auto"/>
            <w:right w:val="none" w:sz="0" w:space="0" w:color="auto"/>
          </w:divBdr>
        </w:div>
        <w:div w:id="1516383644">
          <w:marLeft w:val="0"/>
          <w:marRight w:val="0"/>
          <w:marTop w:val="0"/>
          <w:marBottom w:val="0"/>
          <w:divBdr>
            <w:top w:val="none" w:sz="0" w:space="0" w:color="auto"/>
            <w:left w:val="none" w:sz="0" w:space="0" w:color="auto"/>
            <w:bottom w:val="none" w:sz="0" w:space="0" w:color="auto"/>
            <w:right w:val="none" w:sz="0" w:space="0" w:color="auto"/>
          </w:divBdr>
        </w:div>
        <w:div w:id="1521816937">
          <w:marLeft w:val="0"/>
          <w:marRight w:val="0"/>
          <w:marTop w:val="0"/>
          <w:marBottom w:val="0"/>
          <w:divBdr>
            <w:top w:val="none" w:sz="0" w:space="0" w:color="auto"/>
            <w:left w:val="none" w:sz="0" w:space="0" w:color="auto"/>
            <w:bottom w:val="none" w:sz="0" w:space="0" w:color="auto"/>
            <w:right w:val="none" w:sz="0" w:space="0" w:color="auto"/>
          </w:divBdr>
        </w:div>
        <w:div w:id="1526796109">
          <w:marLeft w:val="0"/>
          <w:marRight w:val="0"/>
          <w:marTop w:val="0"/>
          <w:marBottom w:val="0"/>
          <w:divBdr>
            <w:top w:val="none" w:sz="0" w:space="0" w:color="auto"/>
            <w:left w:val="none" w:sz="0" w:space="0" w:color="auto"/>
            <w:bottom w:val="none" w:sz="0" w:space="0" w:color="auto"/>
            <w:right w:val="none" w:sz="0" w:space="0" w:color="auto"/>
          </w:divBdr>
        </w:div>
        <w:div w:id="1538421666">
          <w:marLeft w:val="0"/>
          <w:marRight w:val="0"/>
          <w:marTop w:val="0"/>
          <w:marBottom w:val="0"/>
          <w:divBdr>
            <w:top w:val="none" w:sz="0" w:space="0" w:color="auto"/>
            <w:left w:val="none" w:sz="0" w:space="0" w:color="auto"/>
            <w:bottom w:val="none" w:sz="0" w:space="0" w:color="auto"/>
            <w:right w:val="none" w:sz="0" w:space="0" w:color="auto"/>
          </w:divBdr>
        </w:div>
        <w:div w:id="1542285949">
          <w:marLeft w:val="0"/>
          <w:marRight w:val="0"/>
          <w:marTop w:val="0"/>
          <w:marBottom w:val="0"/>
          <w:divBdr>
            <w:top w:val="none" w:sz="0" w:space="0" w:color="auto"/>
            <w:left w:val="none" w:sz="0" w:space="0" w:color="auto"/>
            <w:bottom w:val="none" w:sz="0" w:space="0" w:color="auto"/>
            <w:right w:val="none" w:sz="0" w:space="0" w:color="auto"/>
          </w:divBdr>
        </w:div>
        <w:div w:id="1572620265">
          <w:marLeft w:val="0"/>
          <w:marRight w:val="0"/>
          <w:marTop w:val="0"/>
          <w:marBottom w:val="0"/>
          <w:divBdr>
            <w:top w:val="none" w:sz="0" w:space="0" w:color="auto"/>
            <w:left w:val="none" w:sz="0" w:space="0" w:color="auto"/>
            <w:bottom w:val="none" w:sz="0" w:space="0" w:color="auto"/>
            <w:right w:val="none" w:sz="0" w:space="0" w:color="auto"/>
          </w:divBdr>
        </w:div>
        <w:div w:id="1575776516">
          <w:marLeft w:val="0"/>
          <w:marRight w:val="0"/>
          <w:marTop w:val="0"/>
          <w:marBottom w:val="0"/>
          <w:divBdr>
            <w:top w:val="none" w:sz="0" w:space="0" w:color="auto"/>
            <w:left w:val="none" w:sz="0" w:space="0" w:color="auto"/>
            <w:bottom w:val="none" w:sz="0" w:space="0" w:color="auto"/>
            <w:right w:val="none" w:sz="0" w:space="0" w:color="auto"/>
          </w:divBdr>
        </w:div>
        <w:div w:id="1599364890">
          <w:marLeft w:val="0"/>
          <w:marRight w:val="0"/>
          <w:marTop w:val="0"/>
          <w:marBottom w:val="0"/>
          <w:divBdr>
            <w:top w:val="none" w:sz="0" w:space="0" w:color="auto"/>
            <w:left w:val="none" w:sz="0" w:space="0" w:color="auto"/>
            <w:bottom w:val="none" w:sz="0" w:space="0" w:color="auto"/>
            <w:right w:val="none" w:sz="0" w:space="0" w:color="auto"/>
          </w:divBdr>
        </w:div>
        <w:div w:id="1614750435">
          <w:marLeft w:val="0"/>
          <w:marRight w:val="0"/>
          <w:marTop w:val="0"/>
          <w:marBottom w:val="0"/>
          <w:divBdr>
            <w:top w:val="none" w:sz="0" w:space="0" w:color="auto"/>
            <w:left w:val="none" w:sz="0" w:space="0" w:color="auto"/>
            <w:bottom w:val="none" w:sz="0" w:space="0" w:color="auto"/>
            <w:right w:val="none" w:sz="0" w:space="0" w:color="auto"/>
          </w:divBdr>
        </w:div>
        <w:div w:id="1626430301">
          <w:marLeft w:val="0"/>
          <w:marRight w:val="0"/>
          <w:marTop w:val="0"/>
          <w:marBottom w:val="0"/>
          <w:divBdr>
            <w:top w:val="none" w:sz="0" w:space="0" w:color="auto"/>
            <w:left w:val="none" w:sz="0" w:space="0" w:color="auto"/>
            <w:bottom w:val="none" w:sz="0" w:space="0" w:color="auto"/>
            <w:right w:val="none" w:sz="0" w:space="0" w:color="auto"/>
          </w:divBdr>
        </w:div>
        <w:div w:id="1633437854">
          <w:marLeft w:val="0"/>
          <w:marRight w:val="0"/>
          <w:marTop w:val="0"/>
          <w:marBottom w:val="0"/>
          <w:divBdr>
            <w:top w:val="none" w:sz="0" w:space="0" w:color="auto"/>
            <w:left w:val="none" w:sz="0" w:space="0" w:color="auto"/>
            <w:bottom w:val="none" w:sz="0" w:space="0" w:color="auto"/>
            <w:right w:val="none" w:sz="0" w:space="0" w:color="auto"/>
          </w:divBdr>
        </w:div>
        <w:div w:id="1633438255">
          <w:marLeft w:val="0"/>
          <w:marRight w:val="0"/>
          <w:marTop w:val="0"/>
          <w:marBottom w:val="0"/>
          <w:divBdr>
            <w:top w:val="none" w:sz="0" w:space="0" w:color="auto"/>
            <w:left w:val="none" w:sz="0" w:space="0" w:color="auto"/>
            <w:bottom w:val="none" w:sz="0" w:space="0" w:color="auto"/>
            <w:right w:val="none" w:sz="0" w:space="0" w:color="auto"/>
          </w:divBdr>
        </w:div>
        <w:div w:id="1637489550">
          <w:marLeft w:val="0"/>
          <w:marRight w:val="0"/>
          <w:marTop w:val="0"/>
          <w:marBottom w:val="0"/>
          <w:divBdr>
            <w:top w:val="none" w:sz="0" w:space="0" w:color="auto"/>
            <w:left w:val="none" w:sz="0" w:space="0" w:color="auto"/>
            <w:bottom w:val="none" w:sz="0" w:space="0" w:color="auto"/>
            <w:right w:val="none" w:sz="0" w:space="0" w:color="auto"/>
          </w:divBdr>
        </w:div>
        <w:div w:id="1644192423">
          <w:marLeft w:val="0"/>
          <w:marRight w:val="0"/>
          <w:marTop w:val="0"/>
          <w:marBottom w:val="0"/>
          <w:divBdr>
            <w:top w:val="none" w:sz="0" w:space="0" w:color="auto"/>
            <w:left w:val="none" w:sz="0" w:space="0" w:color="auto"/>
            <w:bottom w:val="none" w:sz="0" w:space="0" w:color="auto"/>
            <w:right w:val="none" w:sz="0" w:space="0" w:color="auto"/>
          </w:divBdr>
        </w:div>
        <w:div w:id="1645889094">
          <w:marLeft w:val="0"/>
          <w:marRight w:val="0"/>
          <w:marTop w:val="0"/>
          <w:marBottom w:val="0"/>
          <w:divBdr>
            <w:top w:val="none" w:sz="0" w:space="0" w:color="auto"/>
            <w:left w:val="none" w:sz="0" w:space="0" w:color="auto"/>
            <w:bottom w:val="none" w:sz="0" w:space="0" w:color="auto"/>
            <w:right w:val="none" w:sz="0" w:space="0" w:color="auto"/>
          </w:divBdr>
        </w:div>
        <w:div w:id="1646738487">
          <w:marLeft w:val="0"/>
          <w:marRight w:val="0"/>
          <w:marTop w:val="0"/>
          <w:marBottom w:val="0"/>
          <w:divBdr>
            <w:top w:val="none" w:sz="0" w:space="0" w:color="auto"/>
            <w:left w:val="none" w:sz="0" w:space="0" w:color="auto"/>
            <w:bottom w:val="none" w:sz="0" w:space="0" w:color="auto"/>
            <w:right w:val="none" w:sz="0" w:space="0" w:color="auto"/>
          </w:divBdr>
        </w:div>
        <w:div w:id="1652708645">
          <w:marLeft w:val="0"/>
          <w:marRight w:val="0"/>
          <w:marTop w:val="0"/>
          <w:marBottom w:val="0"/>
          <w:divBdr>
            <w:top w:val="none" w:sz="0" w:space="0" w:color="auto"/>
            <w:left w:val="none" w:sz="0" w:space="0" w:color="auto"/>
            <w:bottom w:val="none" w:sz="0" w:space="0" w:color="auto"/>
            <w:right w:val="none" w:sz="0" w:space="0" w:color="auto"/>
          </w:divBdr>
        </w:div>
        <w:div w:id="1655141145">
          <w:marLeft w:val="0"/>
          <w:marRight w:val="0"/>
          <w:marTop w:val="0"/>
          <w:marBottom w:val="0"/>
          <w:divBdr>
            <w:top w:val="none" w:sz="0" w:space="0" w:color="auto"/>
            <w:left w:val="none" w:sz="0" w:space="0" w:color="auto"/>
            <w:bottom w:val="none" w:sz="0" w:space="0" w:color="auto"/>
            <w:right w:val="none" w:sz="0" w:space="0" w:color="auto"/>
          </w:divBdr>
        </w:div>
        <w:div w:id="1690374279">
          <w:marLeft w:val="0"/>
          <w:marRight w:val="0"/>
          <w:marTop w:val="0"/>
          <w:marBottom w:val="0"/>
          <w:divBdr>
            <w:top w:val="none" w:sz="0" w:space="0" w:color="auto"/>
            <w:left w:val="none" w:sz="0" w:space="0" w:color="auto"/>
            <w:bottom w:val="none" w:sz="0" w:space="0" w:color="auto"/>
            <w:right w:val="none" w:sz="0" w:space="0" w:color="auto"/>
          </w:divBdr>
        </w:div>
        <w:div w:id="1691950997">
          <w:marLeft w:val="0"/>
          <w:marRight w:val="0"/>
          <w:marTop w:val="0"/>
          <w:marBottom w:val="0"/>
          <w:divBdr>
            <w:top w:val="none" w:sz="0" w:space="0" w:color="auto"/>
            <w:left w:val="none" w:sz="0" w:space="0" w:color="auto"/>
            <w:bottom w:val="none" w:sz="0" w:space="0" w:color="auto"/>
            <w:right w:val="none" w:sz="0" w:space="0" w:color="auto"/>
          </w:divBdr>
        </w:div>
        <w:div w:id="1717319490">
          <w:marLeft w:val="0"/>
          <w:marRight w:val="0"/>
          <w:marTop w:val="0"/>
          <w:marBottom w:val="0"/>
          <w:divBdr>
            <w:top w:val="none" w:sz="0" w:space="0" w:color="auto"/>
            <w:left w:val="none" w:sz="0" w:space="0" w:color="auto"/>
            <w:bottom w:val="none" w:sz="0" w:space="0" w:color="auto"/>
            <w:right w:val="none" w:sz="0" w:space="0" w:color="auto"/>
          </w:divBdr>
        </w:div>
        <w:div w:id="1721321688">
          <w:marLeft w:val="0"/>
          <w:marRight w:val="0"/>
          <w:marTop w:val="0"/>
          <w:marBottom w:val="0"/>
          <w:divBdr>
            <w:top w:val="none" w:sz="0" w:space="0" w:color="auto"/>
            <w:left w:val="none" w:sz="0" w:space="0" w:color="auto"/>
            <w:bottom w:val="none" w:sz="0" w:space="0" w:color="auto"/>
            <w:right w:val="none" w:sz="0" w:space="0" w:color="auto"/>
          </w:divBdr>
        </w:div>
        <w:div w:id="1736006407">
          <w:marLeft w:val="0"/>
          <w:marRight w:val="0"/>
          <w:marTop w:val="0"/>
          <w:marBottom w:val="0"/>
          <w:divBdr>
            <w:top w:val="none" w:sz="0" w:space="0" w:color="auto"/>
            <w:left w:val="none" w:sz="0" w:space="0" w:color="auto"/>
            <w:bottom w:val="none" w:sz="0" w:space="0" w:color="auto"/>
            <w:right w:val="none" w:sz="0" w:space="0" w:color="auto"/>
          </w:divBdr>
        </w:div>
        <w:div w:id="1745028314">
          <w:marLeft w:val="0"/>
          <w:marRight w:val="0"/>
          <w:marTop w:val="0"/>
          <w:marBottom w:val="0"/>
          <w:divBdr>
            <w:top w:val="none" w:sz="0" w:space="0" w:color="auto"/>
            <w:left w:val="none" w:sz="0" w:space="0" w:color="auto"/>
            <w:bottom w:val="none" w:sz="0" w:space="0" w:color="auto"/>
            <w:right w:val="none" w:sz="0" w:space="0" w:color="auto"/>
          </w:divBdr>
        </w:div>
        <w:div w:id="1775445101">
          <w:marLeft w:val="0"/>
          <w:marRight w:val="0"/>
          <w:marTop w:val="0"/>
          <w:marBottom w:val="0"/>
          <w:divBdr>
            <w:top w:val="none" w:sz="0" w:space="0" w:color="auto"/>
            <w:left w:val="none" w:sz="0" w:space="0" w:color="auto"/>
            <w:bottom w:val="none" w:sz="0" w:space="0" w:color="auto"/>
            <w:right w:val="none" w:sz="0" w:space="0" w:color="auto"/>
          </w:divBdr>
        </w:div>
        <w:div w:id="1780106813">
          <w:marLeft w:val="0"/>
          <w:marRight w:val="0"/>
          <w:marTop w:val="0"/>
          <w:marBottom w:val="0"/>
          <w:divBdr>
            <w:top w:val="none" w:sz="0" w:space="0" w:color="auto"/>
            <w:left w:val="none" w:sz="0" w:space="0" w:color="auto"/>
            <w:bottom w:val="none" w:sz="0" w:space="0" w:color="auto"/>
            <w:right w:val="none" w:sz="0" w:space="0" w:color="auto"/>
          </w:divBdr>
        </w:div>
        <w:div w:id="1790313735">
          <w:marLeft w:val="0"/>
          <w:marRight w:val="0"/>
          <w:marTop w:val="0"/>
          <w:marBottom w:val="0"/>
          <w:divBdr>
            <w:top w:val="none" w:sz="0" w:space="0" w:color="auto"/>
            <w:left w:val="none" w:sz="0" w:space="0" w:color="auto"/>
            <w:bottom w:val="none" w:sz="0" w:space="0" w:color="auto"/>
            <w:right w:val="none" w:sz="0" w:space="0" w:color="auto"/>
          </w:divBdr>
        </w:div>
        <w:div w:id="1804150873">
          <w:marLeft w:val="0"/>
          <w:marRight w:val="0"/>
          <w:marTop w:val="0"/>
          <w:marBottom w:val="0"/>
          <w:divBdr>
            <w:top w:val="none" w:sz="0" w:space="0" w:color="auto"/>
            <w:left w:val="none" w:sz="0" w:space="0" w:color="auto"/>
            <w:bottom w:val="none" w:sz="0" w:space="0" w:color="auto"/>
            <w:right w:val="none" w:sz="0" w:space="0" w:color="auto"/>
          </w:divBdr>
        </w:div>
        <w:div w:id="1805849005">
          <w:marLeft w:val="0"/>
          <w:marRight w:val="0"/>
          <w:marTop w:val="0"/>
          <w:marBottom w:val="0"/>
          <w:divBdr>
            <w:top w:val="none" w:sz="0" w:space="0" w:color="auto"/>
            <w:left w:val="none" w:sz="0" w:space="0" w:color="auto"/>
            <w:bottom w:val="none" w:sz="0" w:space="0" w:color="auto"/>
            <w:right w:val="none" w:sz="0" w:space="0" w:color="auto"/>
          </w:divBdr>
        </w:div>
        <w:div w:id="1809975891">
          <w:marLeft w:val="0"/>
          <w:marRight w:val="0"/>
          <w:marTop w:val="0"/>
          <w:marBottom w:val="0"/>
          <w:divBdr>
            <w:top w:val="none" w:sz="0" w:space="0" w:color="auto"/>
            <w:left w:val="none" w:sz="0" w:space="0" w:color="auto"/>
            <w:bottom w:val="none" w:sz="0" w:space="0" w:color="auto"/>
            <w:right w:val="none" w:sz="0" w:space="0" w:color="auto"/>
          </w:divBdr>
        </w:div>
        <w:div w:id="1811241529">
          <w:marLeft w:val="0"/>
          <w:marRight w:val="0"/>
          <w:marTop w:val="0"/>
          <w:marBottom w:val="0"/>
          <w:divBdr>
            <w:top w:val="none" w:sz="0" w:space="0" w:color="auto"/>
            <w:left w:val="none" w:sz="0" w:space="0" w:color="auto"/>
            <w:bottom w:val="none" w:sz="0" w:space="0" w:color="auto"/>
            <w:right w:val="none" w:sz="0" w:space="0" w:color="auto"/>
          </w:divBdr>
        </w:div>
        <w:div w:id="1813912411">
          <w:marLeft w:val="0"/>
          <w:marRight w:val="0"/>
          <w:marTop w:val="0"/>
          <w:marBottom w:val="0"/>
          <w:divBdr>
            <w:top w:val="none" w:sz="0" w:space="0" w:color="auto"/>
            <w:left w:val="none" w:sz="0" w:space="0" w:color="auto"/>
            <w:bottom w:val="none" w:sz="0" w:space="0" w:color="auto"/>
            <w:right w:val="none" w:sz="0" w:space="0" w:color="auto"/>
          </w:divBdr>
        </w:div>
        <w:div w:id="1814251808">
          <w:marLeft w:val="0"/>
          <w:marRight w:val="0"/>
          <w:marTop w:val="0"/>
          <w:marBottom w:val="0"/>
          <w:divBdr>
            <w:top w:val="none" w:sz="0" w:space="0" w:color="auto"/>
            <w:left w:val="none" w:sz="0" w:space="0" w:color="auto"/>
            <w:bottom w:val="none" w:sz="0" w:space="0" w:color="auto"/>
            <w:right w:val="none" w:sz="0" w:space="0" w:color="auto"/>
          </w:divBdr>
        </w:div>
        <w:div w:id="1838836375">
          <w:marLeft w:val="0"/>
          <w:marRight w:val="0"/>
          <w:marTop w:val="0"/>
          <w:marBottom w:val="0"/>
          <w:divBdr>
            <w:top w:val="none" w:sz="0" w:space="0" w:color="auto"/>
            <w:left w:val="none" w:sz="0" w:space="0" w:color="auto"/>
            <w:bottom w:val="none" w:sz="0" w:space="0" w:color="auto"/>
            <w:right w:val="none" w:sz="0" w:space="0" w:color="auto"/>
          </w:divBdr>
        </w:div>
        <w:div w:id="1846817562">
          <w:marLeft w:val="0"/>
          <w:marRight w:val="0"/>
          <w:marTop w:val="0"/>
          <w:marBottom w:val="0"/>
          <w:divBdr>
            <w:top w:val="none" w:sz="0" w:space="0" w:color="auto"/>
            <w:left w:val="none" w:sz="0" w:space="0" w:color="auto"/>
            <w:bottom w:val="none" w:sz="0" w:space="0" w:color="auto"/>
            <w:right w:val="none" w:sz="0" w:space="0" w:color="auto"/>
          </w:divBdr>
        </w:div>
        <w:div w:id="1867135365">
          <w:marLeft w:val="0"/>
          <w:marRight w:val="0"/>
          <w:marTop w:val="0"/>
          <w:marBottom w:val="0"/>
          <w:divBdr>
            <w:top w:val="none" w:sz="0" w:space="0" w:color="auto"/>
            <w:left w:val="none" w:sz="0" w:space="0" w:color="auto"/>
            <w:bottom w:val="none" w:sz="0" w:space="0" w:color="auto"/>
            <w:right w:val="none" w:sz="0" w:space="0" w:color="auto"/>
          </w:divBdr>
        </w:div>
        <w:div w:id="1900169545">
          <w:marLeft w:val="0"/>
          <w:marRight w:val="0"/>
          <w:marTop w:val="0"/>
          <w:marBottom w:val="0"/>
          <w:divBdr>
            <w:top w:val="none" w:sz="0" w:space="0" w:color="auto"/>
            <w:left w:val="none" w:sz="0" w:space="0" w:color="auto"/>
            <w:bottom w:val="none" w:sz="0" w:space="0" w:color="auto"/>
            <w:right w:val="none" w:sz="0" w:space="0" w:color="auto"/>
          </w:divBdr>
        </w:div>
        <w:div w:id="1905486913">
          <w:marLeft w:val="0"/>
          <w:marRight w:val="0"/>
          <w:marTop w:val="0"/>
          <w:marBottom w:val="0"/>
          <w:divBdr>
            <w:top w:val="none" w:sz="0" w:space="0" w:color="auto"/>
            <w:left w:val="none" w:sz="0" w:space="0" w:color="auto"/>
            <w:bottom w:val="none" w:sz="0" w:space="0" w:color="auto"/>
            <w:right w:val="none" w:sz="0" w:space="0" w:color="auto"/>
          </w:divBdr>
        </w:div>
        <w:div w:id="1910453565">
          <w:marLeft w:val="0"/>
          <w:marRight w:val="0"/>
          <w:marTop w:val="0"/>
          <w:marBottom w:val="0"/>
          <w:divBdr>
            <w:top w:val="none" w:sz="0" w:space="0" w:color="auto"/>
            <w:left w:val="none" w:sz="0" w:space="0" w:color="auto"/>
            <w:bottom w:val="none" w:sz="0" w:space="0" w:color="auto"/>
            <w:right w:val="none" w:sz="0" w:space="0" w:color="auto"/>
          </w:divBdr>
        </w:div>
        <w:div w:id="1912614485">
          <w:marLeft w:val="0"/>
          <w:marRight w:val="0"/>
          <w:marTop w:val="0"/>
          <w:marBottom w:val="0"/>
          <w:divBdr>
            <w:top w:val="none" w:sz="0" w:space="0" w:color="auto"/>
            <w:left w:val="none" w:sz="0" w:space="0" w:color="auto"/>
            <w:bottom w:val="none" w:sz="0" w:space="0" w:color="auto"/>
            <w:right w:val="none" w:sz="0" w:space="0" w:color="auto"/>
          </w:divBdr>
        </w:div>
        <w:div w:id="1927298977">
          <w:marLeft w:val="0"/>
          <w:marRight w:val="0"/>
          <w:marTop w:val="0"/>
          <w:marBottom w:val="0"/>
          <w:divBdr>
            <w:top w:val="none" w:sz="0" w:space="0" w:color="auto"/>
            <w:left w:val="none" w:sz="0" w:space="0" w:color="auto"/>
            <w:bottom w:val="none" w:sz="0" w:space="0" w:color="auto"/>
            <w:right w:val="none" w:sz="0" w:space="0" w:color="auto"/>
          </w:divBdr>
        </w:div>
        <w:div w:id="1929922257">
          <w:marLeft w:val="0"/>
          <w:marRight w:val="0"/>
          <w:marTop w:val="0"/>
          <w:marBottom w:val="0"/>
          <w:divBdr>
            <w:top w:val="none" w:sz="0" w:space="0" w:color="auto"/>
            <w:left w:val="none" w:sz="0" w:space="0" w:color="auto"/>
            <w:bottom w:val="none" w:sz="0" w:space="0" w:color="auto"/>
            <w:right w:val="none" w:sz="0" w:space="0" w:color="auto"/>
          </w:divBdr>
        </w:div>
        <w:div w:id="1932620400">
          <w:marLeft w:val="0"/>
          <w:marRight w:val="0"/>
          <w:marTop w:val="0"/>
          <w:marBottom w:val="0"/>
          <w:divBdr>
            <w:top w:val="none" w:sz="0" w:space="0" w:color="auto"/>
            <w:left w:val="none" w:sz="0" w:space="0" w:color="auto"/>
            <w:bottom w:val="none" w:sz="0" w:space="0" w:color="auto"/>
            <w:right w:val="none" w:sz="0" w:space="0" w:color="auto"/>
          </w:divBdr>
        </w:div>
        <w:div w:id="1941138285">
          <w:marLeft w:val="0"/>
          <w:marRight w:val="0"/>
          <w:marTop w:val="0"/>
          <w:marBottom w:val="0"/>
          <w:divBdr>
            <w:top w:val="none" w:sz="0" w:space="0" w:color="auto"/>
            <w:left w:val="none" w:sz="0" w:space="0" w:color="auto"/>
            <w:bottom w:val="none" w:sz="0" w:space="0" w:color="auto"/>
            <w:right w:val="none" w:sz="0" w:space="0" w:color="auto"/>
          </w:divBdr>
        </w:div>
        <w:div w:id="1987972790">
          <w:marLeft w:val="0"/>
          <w:marRight w:val="0"/>
          <w:marTop w:val="0"/>
          <w:marBottom w:val="0"/>
          <w:divBdr>
            <w:top w:val="none" w:sz="0" w:space="0" w:color="auto"/>
            <w:left w:val="none" w:sz="0" w:space="0" w:color="auto"/>
            <w:bottom w:val="none" w:sz="0" w:space="0" w:color="auto"/>
            <w:right w:val="none" w:sz="0" w:space="0" w:color="auto"/>
          </w:divBdr>
        </w:div>
        <w:div w:id="2028366241">
          <w:marLeft w:val="0"/>
          <w:marRight w:val="0"/>
          <w:marTop w:val="0"/>
          <w:marBottom w:val="0"/>
          <w:divBdr>
            <w:top w:val="none" w:sz="0" w:space="0" w:color="auto"/>
            <w:left w:val="none" w:sz="0" w:space="0" w:color="auto"/>
            <w:bottom w:val="none" w:sz="0" w:space="0" w:color="auto"/>
            <w:right w:val="none" w:sz="0" w:space="0" w:color="auto"/>
          </w:divBdr>
        </w:div>
        <w:div w:id="2045865308">
          <w:marLeft w:val="0"/>
          <w:marRight w:val="0"/>
          <w:marTop w:val="0"/>
          <w:marBottom w:val="0"/>
          <w:divBdr>
            <w:top w:val="none" w:sz="0" w:space="0" w:color="auto"/>
            <w:left w:val="none" w:sz="0" w:space="0" w:color="auto"/>
            <w:bottom w:val="none" w:sz="0" w:space="0" w:color="auto"/>
            <w:right w:val="none" w:sz="0" w:space="0" w:color="auto"/>
          </w:divBdr>
        </w:div>
        <w:div w:id="2068186279">
          <w:marLeft w:val="0"/>
          <w:marRight w:val="0"/>
          <w:marTop w:val="0"/>
          <w:marBottom w:val="0"/>
          <w:divBdr>
            <w:top w:val="none" w:sz="0" w:space="0" w:color="auto"/>
            <w:left w:val="none" w:sz="0" w:space="0" w:color="auto"/>
            <w:bottom w:val="none" w:sz="0" w:space="0" w:color="auto"/>
            <w:right w:val="none" w:sz="0" w:space="0" w:color="auto"/>
          </w:divBdr>
        </w:div>
        <w:div w:id="2075154436">
          <w:marLeft w:val="0"/>
          <w:marRight w:val="0"/>
          <w:marTop w:val="0"/>
          <w:marBottom w:val="0"/>
          <w:divBdr>
            <w:top w:val="none" w:sz="0" w:space="0" w:color="auto"/>
            <w:left w:val="none" w:sz="0" w:space="0" w:color="auto"/>
            <w:bottom w:val="none" w:sz="0" w:space="0" w:color="auto"/>
            <w:right w:val="none" w:sz="0" w:space="0" w:color="auto"/>
          </w:divBdr>
        </w:div>
        <w:div w:id="2083676825">
          <w:marLeft w:val="0"/>
          <w:marRight w:val="0"/>
          <w:marTop w:val="0"/>
          <w:marBottom w:val="0"/>
          <w:divBdr>
            <w:top w:val="none" w:sz="0" w:space="0" w:color="auto"/>
            <w:left w:val="none" w:sz="0" w:space="0" w:color="auto"/>
            <w:bottom w:val="none" w:sz="0" w:space="0" w:color="auto"/>
            <w:right w:val="none" w:sz="0" w:space="0" w:color="auto"/>
          </w:divBdr>
        </w:div>
        <w:div w:id="2087917181">
          <w:marLeft w:val="0"/>
          <w:marRight w:val="0"/>
          <w:marTop w:val="0"/>
          <w:marBottom w:val="0"/>
          <w:divBdr>
            <w:top w:val="none" w:sz="0" w:space="0" w:color="auto"/>
            <w:left w:val="none" w:sz="0" w:space="0" w:color="auto"/>
            <w:bottom w:val="none" w:sz="0" w:space="0" w:color="auto"/>
            <w:right w:val="none" w:sz="0" w:space="0" w:color="auto"/>
          </w:divBdr>
        </w:div>
        <w:div w:id="2106026052">
          <w:marLeft w:val="0"/>
          <w:marRight w:val="0"/>
          <w:marTop w:val="0"/>
          <w:marBottom w:val="0"/>
          <w:divBdr>
            <w:top w:val="none" w:sz="0" w:space="0" w:color="auto"/>
            <w:left w:val="none" w:sz="0" w:space="0" w:color="auto"/>
            <w:bottom w:val="none" w:sz="0" w:space="0" w:color="auto"/>
            <w:right w:val="none" w:sz="0" w:space="0" w:color="auto"/>
          </w:divBdr>
        </w:div>
        <w:div w:id="2110811830">
          <w:marLeft w:val="0"/>
          <w:marRight w:val="0"/>
          <w:marTop w:val="0"/>
          <w:marBottom w:val="0"/>
          <w:divBdr>
            <w:top w:val="none" w:sz="0" w:space="0" w:color="auto"/>
            <w:left w:val="none" w:sz="0" w:space="0" w:color="auto"/>
            <w:bottom w:val="none" w:sz="0" w:space="0" w:color="auto"/>
            <w:right w:val="none" w:sz="0" w:space="0" w:color="auto"/>
          </w:divBdr>
        </w:div>
        <w:div w:id="2134905991">
          <w:marLeft w:val="0"/>
          <w:marRight w:val="0"/>
          <w:marTop w:val="0"/>
          <w:marBottom w:val="0"/>
          <w:divBdr>
            <w:top w:val="none" w:sz="0" w:space="0" w:color="auto"/>
            <w:left w:val="none" w:sz="0" w:space="0" w:color="auto"/>
            <w:bottom w:val="none" w:sz="0" w:space="0" w:color="auto"/>
            <w:right w:val="none" w:sz="0" w:space="0" w:color="auto"/>
          </w:divBdr>
        </w:div>
        <w:div w:id="2138065206">
          <w:marLeft w:val="0"/>
          <w:marRight w:val="0"/>
          <w:marTop w:val="0"/>
          <w:marBottom w:val="0"/>
          <w:divBdr>
            <w:top w:val="none" w:sz="0" w:space="0" w:color="auto"/>
            <w:left w:val="none" w:sz="0" w:space="0" w:color="auto"/>
            <w:bottom w:val="none" w:sz="0" w:space="0" w:color="auto"/>
            <w:right w:val="none" w:sz="0" w:space="0" w:color="auto"/>
          </w:divBdr>
        </w:div>
        <w:div w:id="2138185474">
          <w:marLeft w:val="0"/>
          <w:marRight w:val="0"/>
          <w:marTop w:val="0"/>
          <w:marBottom w:val="0"/>
          <w:divBdr>
            <w:top w:val="none" w:sz="0" w:space="0" w:color="auto"/>
            <w:left w:val="none" w:sz="0" w:space="0" w:color="auto"/>
            <w:bottom w:val="none" w:sz="0" w:space="0" w:color="auto"/>
            <w:right w:val="none" w:sz="0" w:space="0" w:color="auto"/>
          </w:divBdr>
        </w:div>
      </w:divsChild>
    </w:div>
    <w:div w:id="21377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b536feb2498846c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youtu.be/_qIO6Io1CN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_qIO6Io1CNU?t=384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E24566ED23E4A8B1170538C9360BB"/>
        <w:category>
          <w:name w:val="General"/>
          <w:gallery w:val="placeholder"/>
        </w:category>
        <w:types>
          <w:type w:val="bbPlcHdr"/>
        </w:types>
        <w:behaviors>
          <w:behavior w:val="content"/>
        </w:behaviors>
        <w:guid w:val="{C00CA199-E1A1-4243-AD5F-DAE9DAA51ECA}"/>
      </w:docPartPr>
      <w:docPartBody>
        <w:p w:rsidR="00DE6C60" w:rsidRDefault="00DE6C60">
          <w:pPr>
            <w:pStyle w:val="308E24566ED23E4A8B1170538C9360BB"/>
          </w:pPr>
          <w:r w:rsidRPr="00C93F4E">
            <w:rPr>
              <w:rStyle w:val="PlaceholderText"/>
            </w:rPr>
            <w:t>Click here to enter a date.</w:t>
          </w:r>
        </w:p>
      </w:docPartBody>
    </w:docPart>
    <w:docPart>
      <w:docPartPr>
        <w:name w:val="FF304AAF94A1324D8B229C836287D5EC"/>
        <w:category>
          <w:name w:val="General"/>
          <w:gallery w:val="placeholder"/>
        </w:category>
        <w:types>
          <w:type w:val="bbPlcHdr"/>
        </w:types>
        <w:behaviors>
          <w:behavior w:val="content"/>
        </w:behaviors>
        <w:guid w:val="{A950D76A-597B-2746-9124-D41FA52CD182}"/>
      </w:docPartPr>
      <w:docPartBody>
        <w:p w:rsidR="00DE6C60" w:rsidRDefault="00DE6C60">
          <w:pPr>
            <w:pStyle w:val="FF304AAF94A1324D8B229C836287D5EC"/>
          </w:pPr>
          <w:r w:rsidRPr="00C93F4E">
            <w:rPr>
              <w:rStyle w:val="PlaceholderText"/>
            </w:rPr>
            <w:t>Click here to enter a date.</w:t>
          </w:r>
        </w:p>
      </w:docPartBody>
    </w:docPart>
    <w:docPart>
      <w:docPartPr>
        <w:name w:val="12428F282757D548800DC3E60C73B09C"/>
        <w:category>
          <w:name w:val="General"/>
          <w:gallery w:val="placeholder"/>
        </w:category>
        <w:types>
          <w:type w:val="bbPlcHdr"/>
        </w:types>
        <w:behaviors>
          <w:behavior w:val="content"/>
        </w:behaviors>
        <w:guid w:val="{1088C468-47E2-E64C-A592-EFECD802E2B1}"/>
      </w:docPartPr>
      <w:docPartBody>
        <w:p w:rsidR="00DE6C60" w:rsidRDefault="00DE6C60">
          <w:pPr>
            <w:pStyle w:val="12428F282757D548800DC3E60C73B09C"/>
          </w:pPr>
          <w:r w:rsidRPr="00C93F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ta Condensed">
    <w:altName w:val="Calibri"/>
    <w:panose1 w:val="020B0604020202020204"/>
    <w:charset w:val="00"/>
    <w:family w:val="swiss"/>
    <w:notTrueType/>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D6"/>
    <w:rsid w:val="00020666"/>
    <w:rsid w:val="00057293"/>
    <w:rsid w:val="0007433F"/>
    <w:rsid w:val="000A2568"/>
    <w:rsid w:val="000C5DB4"/>
    <w:rsid w:val="001734F5"/>
    <w:rsid w:val="00174227"/>
    <w:rsid w:val="001823AB"/>
    <w:rsid w:val="001A0384"/>
    <w:rsid w:val="001C6F64"/>
    <w:rsid w:val="002106C9"/>
    <w:rsid w:val="00264267"/>
    <w:rsid w:val="002C1014"/>
    <w:rsid w:val="00301F0F"/>
    <w:rsid w:val="0032089A"/>
    <w:rsid w:val="00350725"/>
    <w:rsid w:val="00397A69"/>
    <w:rsid w:val="003D228A"/>
    <w:rsid w:val="0045272E"/>
    <w:rsid w:val="00453F3B"/>
    <w:rsid w:val="004E509E"/>
    <w:rsid w:val="005424A0"/>
    <w:rsid w:val="00585977"/>
    <w:rsid w:val="0059596A"/>
    <w:rsid w:val="005C2449"/>
    <w:rsid w:val="005C5B37"/>
    <w:rsid w:val="00667246"/>
    <w:rsid w:val="006B0D83"/>
    <w:rsid w:val="006B396D"/>
    <w:rsid w:val="006C0A6B"/>
    <w:rsid w:val="006D31D6"/>
    <w:rsid w:val="006E1A8C"/>
    <w:rsid w:val="0071614D"/>
    <w:rsid w:val="007525A0"/>
    <w:rsid w:val="007610F8"/>
    <w:rsid w:val="007647AF"/>
    <w:rsid w:val="007772C7"/>
    <w:rsid w:val="007C5905"/>
    <w:rsid w:val="007F0EC7"/>
    <w:rsid w:val="00846EB5"/>
    <w:rsid w:val="008B4F1D"/>
    <w:rsid w:val="008C2B68"/>
    <w:rsid w:val="008C477E"/>
    <w:rsid w:val="00927CB0"/>
    <w:rsid w:val="0098277C"/>
    <w:rsid w:val="009A2B16"/>
    <w:rsid w:val="00A77577"/>
    <w:rsid w:val="00AC6620"/>
    <w:rsid w:val="00AC76E6"/>
    <w:rsid w:val="00AF45F0"/>
    <w:rsid w:val="00B11157"/>
    <w:rsid w:val="00B11E7F"/>
    <w:rsid w:val="00B7296E"/>
    <w:rsid w:val="00BE0537"/>
    <w:rsid w:val="00C2503F"/>
    <w:rsid w:val="00C77CE3"/>
    <w:rsid w:val="00CF0C23"/>
    <w:rsid w:val="00D23409"/>
    <w:rsid w:val="00D639E2"/>
    <w:rsid w:val="00D7364C"/>
    <w:rsid w:val="00DA5B63"/>
    <w:rsid w:val="00DB2191"/>
    <w:rsid w:val="00DE6C60"/>
    <w:rsid w:val="00E569A0"/>
    <w:rsid w:val="00E95560"/>
    <w:rsid w:val="00EF4583"/>
    <w:rsid w:val="00F03F18"/>
    <w:rsid w:val="00F22743"/>
    <w:rsid w:val="00F66892"/>
    <w:rsid w:val="00F9126B"/>
    <w:rsid w:val="00F956C4"/>
    <w:rsid w:val="00FC1C71"/>
    <w:rsid w:val="00FD36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6A1CA9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8E24566ED23E4A8B1170538C9360BB">
    <w:name w:val="308E24566ED23E4A8B1170538C9360BB"/>
    <w:pPr>
      <w:spacing w:after="0" w:line="240" w:lineRule="auto"/>
    </w:pPr>
    <w:rPr>
      <w:sz w:val="24"/>
      <w:szCs w:val="24"/>
    </w:rPr>
  </w:style>
  <w:style w:type="paragraph" w:customStyle="1" w:styleId="FF304AAF94A1324D8B229C836287D5EC">
    <w:name w:val="FF304AAF94A1324D8B229C836287D5EC"/>
    <w:pPr>
      <w:spacing w:after="0" w:line="240" w:lineRule="auto"/>
    </w:pPr>
    <w:rPr>
      <w:sz w:val="24"/>
      <w:szCs w:val="24"/>
    </w:rPr>
  </w:style>
  <w:style w:type="paragraph" w:customStyle="1" w:styleId="12428F282757D548800DC3E60C73B09C">
    <w:name w:val="12428F282757D548800DC3E60C73B09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494230A4703C4596AA1DBE1B4D307F" ma:contentTypeVersion="14" ma:contentTypeDescription="Create a new document." ma:contentTypeScope="" ma:versionID="8deb97022ac77aaebd0af854fc5c9458">
  <xsd:schema xmlns:xsd="http://www.w3.org/2001/XMLSchema" xmlns:xs="http://www.w3.org/2001/XMLSchema" xmlns:p="http://schemas.microsoft.com/office/2006/metadata/properties" xmlns:ns1="http://schemas.microsoft.com/sharepoint/v3" xmlns:ns3="d9419bf4-08f7-40ee-901e-cd74fbc993c4" xmlns:ns4="41a7f6d8-6f33-46cf-ab7e-dc16ee39a21a" targetNamespace="http://schemas.microsoft.com/office/2006/metadata/properties" ma:root="true" ma:fieldsID="3cac8eb976c4da18109b835ccc795bfd" ns1:_="" ns3:_="" ns4:_="">
    <xsd:import namespace="http://schemas.microsoft.com/sharepoint/v3"/>
    <xsd:import namespace="d9419bf4-08f7-40ee-901e-cd74fbc993c4"/>
    <xsd:import namespace="41a7f6d8-6f33-46cf-ab7e-dc16ee39a2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19bf4-08f7-40ee-901e-cd74fbc9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7f6d8-6f33-46cf-ab7e-dc16ee39a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C72D5C8-4D5B-43CC-9EF9-77B3B223A1C1}">
  <ds:schemaRefs>
    <ds:schemaRef ds:uri="http://schemas.microsoft.com/sharepoint/v3/contenttype/forms"/>
  </ds:schemaRefs>
</ds:datastoreItem>
</file>

<file path=customXml/itemProps2.xml><?xml version="1.0" encoding="utf-8"?>
<ds:datastoreItem xmlns:ds="http://schemas.openxmlformats.org/officeDocument/2006/customXml" ds:itemID="{1621E263-50A9-4B76-BF8D-93E3F04AFFC0}">
  <ds:schemaRefs>
    <ds:schemaRef ds:uri="http://schemas.openxmlformats.org/officeDocument/2006/bibliography"/>
  </ds:schemaRefs>
</ds:datastoreItem>
</file>

<file path=customXml/itemProps3.xml><?xml version="1.0" encoding="utf-8"?>
<ds:datastoreItem xmlns:ds="http://schemas.openxmlformats.org/officeDocument/2006/customXml" ds:itemID="{20EAB84A-F89C-4465-9E6B-AE70C07FD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419bf4-08f7-40ee-901e-cd74fbc993c4"/>
    <ds:schemaRef ds:uri="41a7f6d8-6f33-46cf-ab7e-dc16ee39a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4262B-53DF-4356-9047-0C662C1A464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4232</Words>
  <Characters>24124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4</cp:revision>
  <cp:lastPrinted>2018-07-18T20:57:00Z</cp:lastPrinted>
  <dcterms:created xsi:type="dcterms:W3CDTF">2022-07-27T21:32:00Z</dcterms:created>
  <dcterms:modified xsi:type="dcterms:W3CDTF">2022-07-27T21:33:00Z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0x010100DB494230A4703C4596AA1DBE1B4D307F</vt:lpwstr>
  </property>
</Properties>
</file>