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BAA43" w14:textId="77777777" w:rsidR="00A0184A" w:rsidRPr="009B2F56" w:rsidRDefault="00A0184A" w:rsidP="00A0184A">
      <w:pPr>
        <w:jc w:val="center"/>
        <w:rPr>
          <w:rFonts w:ascii="Arial" w:hAnsi="Arial" w:cs="Arial"/>
          <w:b/>
          <w:bCs/>
          <w:sz w:val="28"/>
          <w:szCs w:val="28"/>
        </w:rPr>
      </w:pPr>
      <w:r w:rsidRPr="009B2F56">
        <w:rPr>
          <w:rFonts w:ascii="Arial" w:hAnsi="Arial" w:cs="Arial"/>
          <w:b/>
          <w:bCs/>
          <w:sz w:val="28"/>
          <w:szCs w:val="28"/>
        </w:rPr>
        <w:t>MTA Capital Program Committee Meeting Testimony</w:t>
      </w:r>
    </w:p>
    <w:p w14:paraId="5C0C1BD4" w14:textId="4BFD276A" w:rsidR="003D7126" w:rsidRPr="00232A37" w:rsidRDefault="00914D8F" w:rsidP="00A0184A">
      <w:pPr>
        <w:jc w:val="center"/>
        <w:rPr>
          <w:rFonts w:ascii="Arial" w:eastAsia="Times New Roman" w:hAnsi="Arial" w:cs="Arial"/>
          <w:b/>
          <w:bCs/>
          <w:sz w:val="27"/>
          <w:szCs w:val="27"/>
        </w:rPr>
      </w:pPr>
      <w:r w:rsidRPr="00232A37">
        <w:rPr>
          <w:rFonts w:ascii="Arial" w:eastAsia="Times New Roman" w:hAnsi="Arial" w:cs="Arial"/>
          <w:b/>
          <w:bCs/>
          <w:sz w:val="27"/>
          <w:szCs w:val="27"/>
        </w:rPr>
        <w:t xml:space="preserve">20 Year </w:t>
      </w:r>
      <w:r w:rsidR="00716AE5" w:rsidRPr="00232A37">
        <w:rPr>
          <w:rFonts w:ascii="Arial" w:eastAsia="Times New Roman" w:hAnsi="Arial" w:cs="Arial"/>
          <w:b/>
          <w:bCs/>
          <w:sz w:val="27"/>
          <w:szCs w:val="27"/>
        </w:rPr>
        <w:t>Needs</w:t>
      </w:r>
      <w:r w:rsidR="00232A37" w:rsidRPr="00232A37">
        <w:rPr>
          <w:rFonts w:ascii="Arial" w:eastAsia="Times New Roman" w:hAnsi="Arial" w:cs="Arial"/>
          <w:b/>
          <w:bCs/>
          <w:sz w:val="27"/>
          <w:szCs w:val="27"/>
        </w:rPr>
        <w:t xml:space="preserve"> is</w:t>
      </w:r>
      <w:r w:rsidR="00716AE5" w:rsidRPr="00232A37">
        <w:rPr>
          <w:rFonts w:ascii="Arial" w:eastAsia="Times New Roman" w:hAnsi="Arial" w:cs="Arial"/>
          <w:b/>
          <w:bCs/>
          <w:sz w:val="27"/>
          <w:szCs w:val="27"/>
        </w:rPr>
        <w:t xml:space="preserve"> </w:t>
      </w:r>
      <w:r w:rsidR="00F636F0" w:rsidRPr="00232A37">
        <w:rPr>
          <w:rFonts w:ascii="Arial" w:eastAsia="Times New Roman" w:hAnsi="Arial" w:cs="Arial"/>
          <w:b/>
          <w:bCs/>
          <w:sz w:val="27"/>
          <w:szCs w:val="27"/>
        </w:rPr>
        <w:t xml:space="preserve">Road Map Towards </w:t>
      </w:r>
      <w:r w:rsidR="00232A37">
        <w:rPr>
          <w:rFonts w:ascii="Arial" w:eastAsia="Times New Roman" w:hAnsi="Arial" w:cs="Arial"/>
          <w:b/>
          <w:bCs/>
          <w:sz w:val="27"/>
          <w:szCs w:val="27"/>
        </w:rPr>
        <w:t>More</w:t>
      </w:r>
      <w:r w:rsidR="00232A37" w:rsidRPr="00232A37">
        <w:rPr>
          <w:rFonts w:ascii="Arial" w:eastAsia="Times New Roman" w:hAnsi="Arial" w:cs="Arial"/>
          <w:b/>
          <w:bCs/>
          <w:sz w:val="27"/>
          <w:szCs w:val="27"/>
        </w:rPr>
        <w:t xml:space="preserve"> Resilient, Equitable Transit </w:t>
      </w:r>
    </w:p>
    <w:p w14:paraId="38A664DC" w14:textId="670C61C9" w:rsidR="00823964" w:rsidRPr="00232A37" w:rsidRDefault="003D7126" w:rsidP="00A0184A">
      <w:pPr>
        <w:jc w:val="center"/>
        <w:rPr>
          <w:rFonts w:ascii="Arial" w:hAnsi="Arial" w:cs="Arial"/>
          <w:b/>
          <w:bCs/>
          <w:sz w:val="27"/>
          <w:szCs w:val="27"/>
        </w:rPr>
      </w:pPr>
      <w:r w:rsidRPr="00232A37">
        <w:rPr>
          <w:rFonts w:ascii="Arial" w:hAnsi="Arial" w:cs="Arial"/>
          <w:b/>
          <w:bCs/>
          <w:sz w:val="27"/>
          <w:szCs w:val="27"/>
        </w:rPr>
        <w:t>October 23</w:t>
      </w:r>
      <w:r w:rsidR="00422C82" w:rsidRPr="00232A37">
        <w:rPr>
          <w:rFonts w:ascii="Arial" w:hAnsi="Arial" w:cs="Arial"/>
          <w:b/>
          <w:bCs/>
          <w:sz w:val="27"/>
          <w:szCs w:val="27"/>
        </w:rPr>
        <w:t>, 2023</w:t>
      </w:r>
    </w:p>
    <w:p w14:paraId="02DB4B28" w14:textId="77777777" w:rsidR="00730B88" w:rsidRDefault="00730B88" w:rsidP="00A0184A">
      <w:pPr>
        <w:jc w:val="center"/>
        <w:rPr>
          <w:rFonts w:ascii="Arial" w:hAnsi="Arial" w:cs="Arial"/>
          <w:b/>
          <w:bCs/>
        </w:rPr>
      </w:pPr>
    </w:p>
    <w:p w14:paraId="2584CD95" w14:textId="77777777" w:rsidR="00730B88" w:rsidRPr="00730B88" w:rsidRDefault="00730B88" w:rsidP="00730B88">
      <w:pPr>
        <w:pStyle w:val="NoSpacing"/>
        <w:rPr>
          <w:rFonts w:ascii="Arial" w:hAnsi="Arial" w:cs="Arial"/>
          <w:sz w:val="24"/>
          <w:szCs w:val="24"/>
        </w:rPr>
      </w:pPr>
      <w:r w:rsidRPr="00730B88">
        <w:rPr>
          <w:rFonts w:ascii="Arial" w:hAnsi="Arial" w:cs="Arial"/>
          <w:sz w:val="24"/>
          <w:szCs w:val="24"/>
        </w:rPr>
        <w:t>Good morning. I’m Jack Connors, Research and Communications Associate at the Permanent Citizens Advisory Committee to the MTA, PCAC.</w:t>
      </w:r>
    </w:p>
    <w:p w14:paraId="72CF853F" w14:textId="77777777" w:rsidR="00730B88" w:rsidRPr="00730B88" w:rsidRDefault="00730B88" w:rsidP="00730B88">
      <w:pPr>
        <w:pStyle w:val="NoSpacing"/>
        <w:rPr>
          <w:rFonts w:ascii="Arial" w:hAnsi="Arial" w:cs="Arial"/>
          <w:sz w:val="24"/>
          <w:szCs w:val="24"/>
        </w:rPr>
      </w:pPr>
    </w:p>
    <w:p w14:paraId="1E37C3F7" w14:textId="77777777" w:rsidR="00730B88" w:rsidRPr="00730B88" w:rsidRDefault="00730B88" w:rsidP="00730B88">
      <w:pPr>
        <w:pStyle w:val="NoSpacing"/>
        <w:rPr>
          <w:rFonts w:ascii="Arial" w:hAnsi="Arial" w:cs="Arial"/>
          <w:sz w:val="24"/>
          <w:szCs w:val="24"/>
        </w:rPr>
      </w:pPr>
      <w:r w:rsidRPr="00730B88">
        <w:rPr>
          <w:rFonts w:ascii="Arial" w:hAnsi="Arial" w:cs="Arial"/>
          <w:sz w:val="24"/>
          <w:szCs w:val="24"/>
        </w:rPr>
        <w:t>There’s a lot to be excited about in the 20 Year Needs Assessment released earlier this month. We appreciate the continued focus on resiliency and bringing us closer to the elusive state-of-good-repair while charting a course towards some of the most ambitious system expansions we have seen since the MTA’s inception. We hope to see a robust public input process so that riders can weigh in on the projects that matter most to them.</w:t>
      </w:r>
    </w:p>
    <w:p w14:paraId="5C659ACB" w14:textId="77777777" w:rsidR="00730B88" w:rsidRPr="00730B88" w:rsidRDefault="00730B88" w:rsidP="00730B88">
      <w:pPr>
        <w:pStyle w:val="NoSpacing"/>
        <w:rPr>
          <w:rFonts w:ascii="Arial" w:hAnsi="Arial" w:cs="Arial"/>
          <w:sz w:val="24"/>
          <w:szCs w:val="24"/>
        </w:rPr>
      </w:pPr>
    </w:p>
    <w:p w14:paraId="40F04333" w14:textId="77777777" w:rsidR="00730B88" w:rsidRPr="00730B88" w:rsidRDefault="00730B88" w:rsidP="00730B88">
      <w:pPr>
        <w:pStyle w:val="NoSpacing"/>
        <w:rPr>
          <w:rFonts w:ascii="Arial" w:hAnsi="Arial" w:cs="Arial"/>
          <w:sz w:val="24"/>
          <w:szCs w:val="24"/>
        </w:rPr>
      </w:pPr>
      <w:r w:rsidRPr="00730B88">
        <w:rPr>
          <w:rFonts w:ascii="Arial" w:hAnsi="Arial" w:cs="Arial"/>
          <w:sz w:val="24"/>
          <w:szCs w:val="24"/>
        </w:rPr>
        <w:t xml:space="preserve">We’re also happy to see the MTA recognizing the need to adapt our system to changing travel and commute patterns. As the Needs Assessment discusses, 70% of new jobs created in New York City by 2045 are projected to be outside of Manhattan. This makes it more important than ever to build high-quality radial connections between our subway lines and expand coverage into transit deserts. Proposals like Utica Avenue BRT, Staten Island North Shore BRT, the Second Avenue Subway West Extension, Ridgewood Busway, and of course </w:t>
      </w:r>
      <w:proofErr w:type="spellStart"/>
      <w:r w:rsidRPr="00730B88">
        <w:rPr>
          <w:rFonts w:ascii="Arial" w:hAnsi="Arial" w:cs="Arial"/>
          <w:sz w:val="24"/>
          <w:szCs w:val="24"/>
        </w:rPr>
        <w:t>IBX</w:t>
      </w:r>
      <w:proofErr w:type="spellEnd"/>
      <w:r w:rsidRPr="00730B88">
        <w:rPr>
          <w:rFonts w:ascii="Arial" w:hAnsi="Arial" w:cs="Arial"/>
          <w:sz w:val="24"/>
          <w:szCs w:val="24"/>
        </w:rPr>
        <w:t>— do just that.</w:t>
      </w:r>
    </w:p>
    <w:p w14:paraId="5C4ED31E" w14:textId="77777777" w:rsidR="00730B88" w:rsidRPr="00730B88" w:rsidRDefault="00730B88" w:rsidP="00730B88">
      <w:pPr>
        <w:pStyle w:val="NoSpacing"/>
        <w:rPr>
          <w:rFonts w:ascii="Arial" w:hAnsi="Arial" w:cs="Arial"/>
          <w:sz w:val="24"/>
          <w:szCs w:val="24"/>
        </w:rPr>
      </w:pPr>
    </w:p>
    <w:p w14:paraId="57060CB3" w14:textId="77777777" w:rsidR="00730B88" w:rsidRPr="00730B88" w:rsidRDefault="00730B88" w:rsidP="00730B88">
      <w:pPr>
        <w:pStyle w:val="NoSpacing"/>
        <w:rPr>
          <w:rFonts w:ascii="Arial" w:hAnsi="Arial" w:cs="Arial"/>
          <w:sz w:val="24"/>
          <w:szCs w:val="24"/>
        </w:rPr>
      </w:pPr>
      <w:r w:rsidRPr="00730B88">
        <w:rPr>
          <w:rFonts w:ascii="Arial" w:hAnsi="Arial" w:cs="Arial"/>
          <w:sz w:val="24"/>
          <w:szCs w:val="24"/>
        </w:rPr>
        <w:t xml:space="preserve">New clean construction methods provide the opportunity to rebuild and expand our transit infrastructure, which we know is crucial to meeting the goals outlined in the Climate Leadership and Community Protection Act, while lowering the embodied carbon it takes to get there. We’ll be keeping a close eye on pilot projects such as that on the </w:t>
      </w:r>
      <w:proofErr w:type="spellStart"/>
      <w:r w:rsidRPr="00730B88">
        <w:rPr>
          <w:rFonts w:ascii="Arial" w:hAnsi="Arial" w:cs="Arial"/>
          <w:sz w:val="24"/>
          <w:szCs w:val="24"/>
        </w:rPr>
        <w:t>RFK</w:t>
      </w:r>
      <w:proofErr w:type="spellEnd"/>
      <w:r w:rsidRPr="00730B88">
        <w:rPr>
          <w:rFonts w:ascii="Arial" w:hAnsi="Arial" w:cs="Arial"/>
          <w:sz w:val="24"/>
          <w:szCs w:val="24"/>
        </w:rPr>
        <w:t xml:space="preserve"> bridge, which are using innovative methods for carbon sequestration.</w:t>
      </w:r>
    </w:p>
    <w:p w14:paraId="1E2210F6" w14:textId="77777777" w:rsidR="00730B88" w:rsidRPr="00730B88" w:rsidRDefault="00730B88" w:rsidP="00730B88">
      <w:pPr>
        <w:pStyle w:val="NoSpacing"/>
        <w:rPr>
          <w:rFonts w:ascii="Arial" w:hAnsi="Arial" w:cs="Arial"/>
          <w:sz w:val="24"/>
          <w:szCs w:val="24"/>
        </w:rPr>
      </w:pPr>
    </w:p>
    <w:p w14:paraId="1BF1705B" w14:textId="77777777" w:rsidR="00730B88" w:rsidRPr="00730B88" w:rsidRDefault="00730B88" w:rsidP="00730B88">
      <w:pPr>
        <w:pStyle w:val="NoSpacing"/>
        <w:rPr>
          <w:rFonts w:ascii="Arial" w:hAnsi="Arial" w:cs="Arial"/>
          <w:color w:val="000000"/>
          <w:sz w:val="24"/>
          <w:szCs w:val="24"/>
          <w:shd w:val="clear" w:color="auto" w:fill="FFFFFF"/>
        </w:rPr>
      </w:pPr>
      <w:r w:rsidRPr="00730B88">
        <w:rPr>
          <w:rFonts w:ascii="Arial" w:hAnsi="Arial" w:cs="Arial"/>
          <w:sz w:val="24"/>
          <w:szCs w:val="24"/>
        </w:rPr>
        <w:t xml:space="preserve">As we await more news about which of these projects will make it in the next the Capital Program, </w:t>
      </w:r>
      <w:r w:rsidRPr="00730B88">
        <w:rPr>
          <w:rStyle w:val="normaltextrun"/>
          <w:rFonts w:ascii="Arial" w:hAnsi="Arial" w:cs="Arial"/>
          <w:color w:val="000000"/>
          <w:sz w:val="24"/>
          <w:szCs w:val="24"/>
          <w:shd w:val="clear" w:color="auto" w:fill="FFFFFF"/>
        </w:rPr>
        <w:t xml:space="preserve">now is the time to unify the MTA network by ensuring </w:t>
      </w:r>
      <w:proofErr w:type="spellStart"/>
      <w:r w:rsidRPr="00730B88">
        <w:rPr>
          <w:rStyle w:val="normaltextrun"/>
          <w:rFonts w:ascii="Arial" w:hAnsi="Arial" w:cs="Arial"/>
          <w:color w:val="000000"/>
          <w:sz w:val="24"/>
          <w:szCs w:val="24"/>
          <w:shd w:val="clear" w:color="auto" w:fill="FFFFFF"/>
        </w:rPr>
        <w:t>OMNY</w:t>
      </w:r>
      <w:proofErr w:type="spellEnd"/>
      <w:r w:rsidRPr="00730B88">
        <w:rPr>
          <w:rStyle w:val="normaltextrun"/>
          <w:rFonts w:ascii="Arial" w:hAnsi="Arial" w:cs="Arial"/>
          <w:color w:val="000000"/>
          <w:sz w:val="24"/>
          <w:szCs w:val="24"/>
          <w:shd w:val="clear" w:color="auto" w:fill="FFFFFF"/>
        </w:rPr>
        <w:t xml:space="preserve"> is installed thoughtfully and effectively systemwide. Just last week we noticed an </w:t>
      </w:r>
      <w:proofErr w:type="spellStart"/>
      <w:r w:rsidRPr="00730B88">
        <w:rPr>
          <w:rStyle w:val="normaltextrun"/>
          <w:rFonts w:ascii="Arial" w:hAnsi="Arial" w:cs="Arial"/>
          <w:color w:val="000000"/>
          <w:sz w:val="24"/>
          <w:szCs w:val="24"/>
          <w:shd w:val="clear" w:color="auto" w:fill="FFFFFF"/>
        </w:rPr>
        <w:t>OMNY</w:t>
      </w:r>
      <w:proofErr w:type="spellEnd"/>
      <w:r w:rsidRPr="00730B88">
        <w:rPr>
          <w:rStyle w:val="normaltextrun"/>
          <w:rFonts w:ascii="Arial" w:hAnsi="Arial" w:cs="Arial"/>
          <w:color w:val="000000"/>
          <w:sz w:val="24"/>
          <w:szCs w:val="24"/>
          <w:shd w:val="clear" w:color="auto" w:fill="FFFFFF"/>
        </w:rPr>
        <w:t xml:space="preserve"> machine installed across the street at Bowling Green.  We hope that soon, riders will be able to use </w:t>
      </w:r>
      <w:proofErr w:type="spellStart"/>
      <w:r w:rsidRPr="00730B88">
        <w:rPr>
          <w:rStyle w:val="normaltextrun"/>
          <w:rFonts w:ascii="Arial" w:hAnsi="Arial" w:cs="Arial"/>
          <w:color w:val="000000"/>
          <w:sz w:val="24"/>
          <w:szCs w:val="24"/>
          <w:shd w:val="clear" w:color="auto" w:fill="FFFFFF"/>
        </w:rPr>
        <w:t>OMNY</w:t>
      </w:r>
      <w:proofErr w:type="spellEnd"/>
      <w:r w:rsidRPr="00730B88">
        <w:rPr>
          <w:rStyle w:val="normaltextrun"/>
          <w:rFonts w:ascii="Arial" w:hAnsi="Arial" w:cs="Arial"/>
          <w:color w:val="000000"/>
          <w:sz w:val="24"/>
          <w:szCs w:val="24"/>
          <w:shd w:val="clear" w:color="auto" w:fill="FFFFFF"/>
        </w:rPr>
        <w:t xml:space="preserve"> when they transfer between the LIRR and Metro-North at Grand Central— and soon, at Penn Station</w:t>
      </w:r>
      <w:ins w:id="0" w:author="Daglian, Lisa" w:date="2023-10-20T16:56:00Z">
        <w:r w:rsidRPr="00730B88">
          <w:rPr>
            <w:rStyle w:val="normaltextrun"/>
            <w:rFonts w:ascii="Arial" w:hAnsi="Arial" w:cs="Arial"/>
            <w:color w:val="000000"/>
            <w:sz w:val="24"/>
            <w:szCs w:val="24"/>
            <w:shd w:val="clear" w:color="auto" w:fill="FFFFFF"/>
          </w:rPr>
          <w:t>,</w:t>
        </w:r>
      </w:ins>
      <w:r w:rsidRPr="00730B88">
        <w:rPr>
          <w:rStyle w:val="normaltextrun"/>
          <w:rFonts w:ascii="Arial" w:hAnsi="Arial" w:cs="Arial"/>
          <w:color w:val="000000"/>
          <w:sz w:val="24"/>
          <w:szCs w:val="24"/>
          <w:shd w:val="clear" w:color="auto" w:fill="FFFFFF"/>
        </w:rPr>
        <w:t xml:space="preserve"> thanks to Penn Access. Now is the time for thoughtful conversations on how to best implement a rational and equitable fare structure. By enabling through-ticketing between railroads and expanding transfer options with </w:t>
      </w:r>
      <w:proofErr w:type="spellStart"/>
      <w:r w:rsidRPr="00730B88">
        <w:rPr>
          <w:rStyle w:val="normaltextrun"/>
          <w:rFonts w:ascii="Arial" w:hAnsi="Arial" w:cs="Arial"/>
          <w:color w:val="000000"/>
          <w:sz w:val="24"/>
          <w:szCs w:val="24"/>
          <w:shd w:val="clear" w:color="auto" w:fill="FFFFFF"/>
        </w:rPr>
        <w:t>OMNY</w:t>
      </w:r>
      <w:proofErr w:type="spellEnd"/>
      <w:r w:rsidRPr="00730B88">
        <w:rPr>
          <w:rStyle w:val="normaltextrun"/>
          <w:rFonts w:ascii="Arial" w:hAnsi="Arial" w:cs="Arial"/>
          <w:color w:val="000000"/>
          <w:sz w:val="24"/>
          <w:szCs w:val="24"/>
          <w:shd w:val="clear" w:color="auto" w:fill="FFFFFF"/>
        </w:rPr>
        <w:t>, we can ensure these systems are truly integrated. </w:t>
      </w:r>
    </w:p>
    <w:p w14:paraId="1870155F" w14:textId="77777777" w:rsidR="00730B88" w:rsidRPr="00730B88" w:rsidRDefault="00730B88" w:rsidP="00730B88">
      <w:pPr>
        <w:pStyle w:val="NoSpacing"/>
        <w:rPr>
          <w:rFonts w:ascii="Arial" w:hAnsi="Arial" w:cs="Arial"/>
          <w:sz w:val="24"/>
          <w:szCs w:val="24"/>
        </w:rPr>
      </w:pPr>
    </w:p>
    <w:p w14:paraId="1EF0ADD6" w14:textId="77777777" w:rsidR="00730B88" w:rsidRPr="00730B88" w:rsidRDefault="00730B88" w:rsidP="00730B88">
      <w:pPr>
        <w:pStyle w:val="NoSpacing"/>
        <w:rPr>
          <w:rFonts w:ascii="Arial" w:hAnsi="Arial" w:cs="Arial"/>
          <w:sz w:val="24"/>
          <w:szCs w:val="24"/>
        </w:rPr>
      </w:pPr>
      <w:r w:rsidRPr="00730B88">
        <w:rPr>
          <w:rFonts w:ascii="Arial" w:hAnsi="Arial" w:cs="Arial"/>
          <w:sz w:val="24"/>
          <w:szCs w:val="24"/>
        </w:rPr>
        <w:t>Thank you.</w:t>
      </w:r>
    </w:p>
    <w:p w14:paraId="6B647588" w14:textId="77777777" w:rsidR="00F24672" w:rsidRPr="002949E9" w:rsidRDefault="00000000" w:rsidP="002949E9">
      <w:pPr>
        <w:pStyle w:val="NoSpacing"/>
        <w:rPr>
          <w:rFonts w:ascii="Arial" w:hAnsi="Arial" w:cs="Arial"/>
        </w:rPr>
      </w:pPr>
    </w:p>
    <w:sectPr w:rsidR="00F24672" w:rsidRPr="002949E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C5E66" w14:textId="77777777" w:rsidR="003D15BA" w:rsidRDefault="003D15BA" w:rsidP="00291DE1">
      <w:r>
        <w:separator/>
      </w:r>
    </w:p>
  </w:endnote>
  <w:endnote w:type="continuationSeparator" w:id="0">
    <w:p w14:paraId="170712D4" w14:textId="77777777" w:rsidR="003D15BA" w:rsidRDefault="003D15BA" w:rsidP="00291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E14D" w14:textId="34C05F56" w:rsidR="00244129" w:rsidRDefault="00244129">
    <w:pPr>
      <w:pStyle w:val="Footer"/>
    </w:pPr>
    <w:r>
      <w:rPr>
        <w:noProof/>
      </w:rPr>
      <w:drawing>
        <wp:anchor distT="0" distB="0" distL="114300" distR="114300" simplePos="0" relativeHeight="251659264" behindDoc="0" locked="0" layoutInCell="1" allowOverlap="1" wp14:anchorId="53163FDB" wp14:editId="1BD6EB34">
          <wp:simplePos x="0" y="0"/>
          <wp:positionH relativeFrom="column">
            <wp:posOffset>-1466335</wp:posOffset>
          </wp:positionH>
          <wp:positionV relativeFrom="paragraph">
            <wp:posOffset>141983</wp:posOffset>
          </wp:positionV>
          <wp:extent cx="8322310" cy="48002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366766" cy="48259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CD699" w14:textId="77777777" w:rsidR="003D15BA" w:rsidRDefault="003D15BA" w:rsidP="00291DE1">
      <w:r>
        <w:separator/>
      </w:r>
    </w:p>
  </w:footnote>
  <w:footnote w:type="continuationSeparator" w:id="0">
    <w:p w14:paraId="08327736" w14:textId="77777777" w:rsidR="003D15BA" w:rsidRDefault="003D15BA" w:rsidP="00291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BC307" w14:textId="24915193" w:rsidR="00291DE1" w:rsidRDefault="00FC4285">
    <w:pPr>
      <w:pStyle w:val="Header"/>
    </w:pPr>
    <w:r>
      <w:rPr>
        <w:noProof/>
      </w:rPr>
      <w:drawing>
        <wp:anchor distT="0" distB="0" distL="114300" distR="114300" simplePos="0" relativeHeight="251660288" behindDoc="1" locked="0" layoutInCell="1" allowOverlap="1" wp14:anchorId="75F33177" wp14:editId="42C73938">
          <wp:simplePos x="0" y="0"/>
          <wp:positionH relativeFrom="column">
            <wp:posOffset>-955040</wp:posOffset>
          </wp:positionH>
          <wp:positionV relativeFrom="paragraph">
            <wp:posOffset>-504825</wp:posOffset>
          </wp:positionV>
          <wp:extent cx="7952105" cy="1781175"/>
          <wp:effectExtent l="0" t="0" r="0" b="9525"/>
          <wp:wrapTight wrapText="bothSides">
            <wp:wrapPolygon edited="0">
              <wp:start x="0" y="0"/>
              <wp:lineTo x="0" y="21484"/>
              <wp:lineTo x="21526" y="21484"/>
              <wp:lineTo x="215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952105" cy="1781175"/>
                  </a:xfrm>
                  <a:prstGeom prst="rect">
                    <a:avLst/>
                  </a:prstGeom>
                </pic:spPr>
              </pic:pic>
            </a:graphicData>
          </a:graphic>
          <wp14:sizeRelH relativeFrom="margin">
            <wp14:pctWidth>0</wp14:pctWidth>
          </wp14:sizeRelH>
          <wp14:sizeRelV relativeFrom="margin">
            <wp14:pctHeight>0</wp14:pctHeight>
          </wp14:sizeRelV>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glian, Lisa">
    <w15:presenceInfo w15:providerId="AD" w15:userId="S::ldaglian@mtahq.org::3ae96901-828e-42a8-94e5-f50afb49be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DE1"/>
    <w:rsid w:val="000252CE"/>
    <w:rsid w:val="000413D4"/>
    <w:rsid w:val="00063EBC"/>
    <w:rsid w:val="0007246C"/>
    <w:rsid w:val="00077846"/>
    <w:rsid w:val="00081075"/>
    <w:rsid w:val="000E7C25"/>
    <w:rsid w:val="00102F4E"/>
    <w:rsid w:val="00122FC8"/>
    <w:rsid w:val="00131E4F"/>
    <w:rsid w:val="00197820"/>
    <w:rsid w:val="00232A37"/>
    <w:rsid w:val="00244129"/>
    <w:rsid w:val="00284B79"/>
    <w:rsid w:val="00291DE1"/>
    <w:rsid w:val="00292F8D"/>
    <w:rsid w:val="002949E9"/>
    <w:rsid w:val="002B11B7"/>
    <w:rsid w:val="002C4C1E"/>
    <w:rsid w:val="002F117B"/>
    <w:rsid w:val="00342D77"/>
    <w:rsid w:val="003815FA"/>
    <w:rsid w:val="003D15BA"/>
    <w:rsid w:val="003D7126"/>
    <w:rsid w:val="00422C82"/>
    <w:rsid w:val="00471DC4"/>
    <w:rsid w:val="004D10DC"/>
    <w:rsid w:val="00514662"/>
    <w:rsid w:val="00583C78"/>
    <w:rsid w:val="005D3042"/>
    <w:rsid w:val="006B36EC"/>
    <w:rsid w:val="00716AE5"/>
    <w:rsid w:val="00730B88"/>
    <w:rsid w:val="00823964"/>
    <w:rsid w:val="00844973"/>
    <w:rsid w:val="00860682"/>
    <w:rsid w:val="00897846"/>
    <w:rsid w:val="008D490D"/>
    <w:rsid w:val="00914D8F"/>
    <w:rsid w:val="00960E23"/>
    <w:rsid w:val="009B2F56"/>
    <w:rsid w:val="009C05FA"/>
    <w:rsid w:val="00A0184A"/>
    <w:rsid w:val="00A54578"/>
    <w:rsid w:val="00A66B45"/>
    <w:rsid w:val="00A71CDC"/>
    <w:rsid w:val="00A94AD6"/>
    <w:rsid w:val="00B02ADC"/>
    <w:rsid w:val="00B87397"/>
    <w:rsid w:val="00BE5F53"/>
    <w:rsid w:val="00C57397"/>
    <w:rsid w:val="00C61458"/>
    <w:rsid w:val="00C74205"/>
    <w:rsid w:val="00D768B3"/>
    <w:rsid w:val="00D92E89"/>
    <w:rsid w:val="00EC69B3"/>
    <w:rsid w:val="00EE4DD7"/>
    <w:rsid w:val="00F00366"/>
    <w:rsid w:val="00F42CED"/>
    <w:rsid w:val="00F636F0"/>
    <w:rsid w:val="00FC4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D19918"/>
  <w15:chartTrackingRefBased/>
  <w15:docId w15:val="{66EA09E2-66CB-4A90-B4AD-7CC7755E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ADC"/>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DE1"/>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291DE1"/>
  </w:style>
  <w:style w:type="paragraph" w:styleId="Footer">
    <w:name w:val="footer"/>
    <w:basedOn w:val="Normal"/>
    <w:link w:val="FooterChar"/>
    <w:uiPriority w:val="99"/>
    <w:unhideWhenUsed/>
    <w:rsid w:val="00291DE1"/>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291DE1"/>
  </w:style>
  <w:style w:type="paragraph" w:customStyle="1" w:styleId="paragraph">
    <w:name w:val="paragraph"/>
    <w:basedOn w:val="Normal"/>
    <w:rsid w:val="00514662"/>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514662"/>
  </w:style>
  <w:style w:type="character" w:customStyle="1" w:styleId="eop">
    <w:name w:val="eop"/>
    <w:basedOn w:val="DefaultParagraphFont"/>
    <w:rsid w:val="00514662"/>
  </w:style>
  <w:style w:type="paragraph" w:styleId="NoSpacing">
    <w:name w:val="No Spacing"/>
    <w:uiPriority w:val="1"/>
    <w:qFormat/>
    <w:rsid w:val="002949E9"/>
    <w:pPr>
      <w:spacing w:after="0" w:line="240" w:lineRule="auto"/>
    </w:pPr>
    <w:rPr>
      <w:rFonts w:eastAsiaTheme="minorEastAsia"/>
    </w:rPr>
  </w:style>
  <w:style w:type="character" w:customStyle="1" w:styleId="spellingerror">
    <w:name w:val="spellingerror"/>
    <w:basedOn w:val="DefaultParagraphFont"/>
    <w:rsid w:val="00FC4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749349">
      <w:bodyDiv w:val="1"/>
      <w:marLeft w:val="0"/>
      <w:marRight w:val="0"/>
      <w:marTop w:val="0"/>
      <w:marBottom w:val="0"/>
      <w:divBdr>
        <w:top w:val="none" w:sz="0" w:space="0" w:color="auto"/>
        <w:left w:val="none" w:sz="0" w:space="0" w:color="auto"/>
        <w:bottom w:val="none" w:sz="0" w:space="0" w:color="auto"/>
        <w:right w:val="none" w:sz="0" w:space="0" w:color="auto"/>
      </w:divBdr>
      <w:divsChild>
        <w:div w:id="1389525725">
          <w:marLeft w:val="0"/>
          <w:marRight w:val="0"/>
          <w:marTop w:val="0"/>
          <w:marBottom w:val="0"/>
          <w:divBdr>
            <w:top w:val="none" w:sz="0" w:space="0" w:color="auto"/>
            <w:left w:val="none" w:sz="0" w:space="0" w:color="auto"/>
            <w:bottom w:val="none" w:sz="0" w:space="0" w:color="auto"/>
            <w:right w:val="none" w:sz="0" w:space="0" w:color="auto"/>
          </w:divBdr>
        </w:div>
        <w:div w:id="346754402">
          <w:marLeft w:val="0"/>
          <w:marRight w:val="0"/>
          <w:marTop w:val="0"/>
          <w:marBottom w:val="0"/>
          <w:divBdr>
            <w:top w:val="none" w:sz="0" w:space="0" w:color="auto"/>
            <w:left w:val="none" w:sz="0" w:space="0" w:color="auto"/>
            <w:bottom w:val="none" w:sz="0" w:space="0" w:color="auto"/>
            <w:right w:val="none" w:sz="0" w:space="0" w:color="auto"/>
          </w:divBdr>
        </w:div>
        <w:div w:id="1851989162">
          <w:marLeft w:val="0"/>
          <w:marRight w:val="0"/>
          <w:marTop w:val="0"/>
          <w:marBottom w:val="0"/>
          <w:divBdr>
            <w:top w:val="none" w:sz="0" w:space="0" w:color="auto"/>
            <w:left w:val="none" w:sz="0" w:space="0" w:color="auto"/>
            <w:bottom w:val="none" w:sz="0" w:space="0" w:color="auto"/>
            <w:right w:val="none" w:sz="0" w:space="0" w:color="auto"/>
          </w:divBdr>
        </w:div>
        <w:div w:id="1179082396">
          <w:marLeft w:val="0"/>
          <w:marRight w:val="0"/>
          <w:marTop w:val="0"/>
          <w:marBottom w:val="0"/>
          <w:divBdr>
            <w:top w:val="none" w:sz="0" w:space="0" w:color="auto"/>
            <w:left w:val="none" w:sz="0" w:space="0" w:color="auto"/>
            <w:bottom w:val="none" w:sz="0" w:space="0" w:color="auto"/>
            <w:right w:val="none" w:sz="0" w:space="0" w:color="auto"/>
          </w:divBdr>
        </w:div>
        <w:div w:id="714042855">
          <w:marLeft w:val="0"/>
          <w:marRight w:val="0"/>
          <w:marTop w:val="0"/>
          <w:marBottom w:val="0"/>
          <w:divBdr>
            <w:top w:val="none" w:sz="0" w:space="0" w:color="auto"/>
            <w:left w:val="none" w:sz="0" w:space="0" w:color="auto"/>
            <w:bottom w:val="none" w:sz="0" w:space="0" w:color="auto"/>
            <w:right w:val="none" w:sz="0" w:space="0" w:color="auto"/>
          </w:divBdr>
        </w:div>
        <w:div w:id="1916470155">
          <w:marLeft w:val="0"/>
          <w:marRight w:val="0"/>
          <w:marTop w:val="0"/>
          <w:marBottom w:val="0"/>
          <w:divBdr>
            <w:top w:val="none" w:sz="0" w:space="0" w:color="auto"/>
            <w:left w:val="none" w:sz="0" w:space="0" w:color="auto"/>
            <w:bottom w:val="none" w:sz="0" w:space="0" w:color="auto"/>
            <w:right w:val="none" w:sz="0" w:space="0" w:color="auto"/>
          </w:divBdr>
        </w:div>
        <w:div w:id="2006663818">
          <w:marLeft w:val="0"/>
          <w:marRight w:val="0"/>
          <w:marTop w:val="0"/>
          <w:marBottom w:val="0"/>
          <w:divBdr>
            <w:top w:val="none" w:sz="0" w:space="0" w:color="auto"/>
            <w:left w:val="none" w:sz="0" w:space="0" w:color="auto"/>
            <w:bottom w:val="none" w:sz="0" w:space="0" w:color="auto"/>
            <w:right w:val="none" w:sz="0" w:space="0" w:color="auto"/>
          </w:divBdr>
        </w:div>
        <w:div w:id="1151169613">
          <w:marLeft w:val="0"/>
          <w:marRight w:val="0"/>
          <w:marTop w:val="0"/>
          <w:marBottom w:val="0"/>
          <w:divBdr>
            <w:top w:val="none" w:sz="0" w:space="0" w:color="auto"/>
            <w:left w:val="none" w:sz="0" w:space="0" w:color="auto"/>
            <w:bottom w:val="none" w:sz="0" w:space="0" w:color="auto"/>
            <w:right w:val="none" w:sz="0" w:space="0" w:color="auto"/>
          </w:divBdr>
        </w:div>
        <w:div w:id="1250311115">
          <w:marLeft w:val="0"/>
          <w:marRight w:val="0"/>
          <w:marTop w:val="0"/>
          <w:marBottom w:val="0"/>
          <w:divBdr>
            <w:top w:val="none" w:sz="0" w:space="0" w:color="auto"/>
            <w:left w:val="none" w:sz="0" w:space="0" w:color="auto"/>
            <w:bottom w:val="none" w:sz="0" w:space="0" w:color="auto"/>
            <w:right w:val="none" w:sz="0" w:space="0" w:color="auto"/>
          </w:divBdr>
        </w:div>
        <w:div w:id="2097554570">
          <w:marLeft w:val="0"/>
          <w:marRight w:val="0"/>
          <w:marTop w:val="0"/>
          <w:marBottom w:val="0"/>
          <w:divBdr>
            <w:top w:val="none" w:sz="0" w:space="0" w:color="auto"/>
            <w:left w:val="none" w:sz="0" w:space="0" w:color="auto"/>
            <w:bottom w:val="none" w:sz="0" w:space="0" w:color="auto"/>
            <w:right w:val="none" w:sz="0" w:space="0" w:color="auto"/>
          </w:divBdr>
        </w:div>
        <w:div w:id="1739093163">
          <w:marLeft w:val="0"/>
          <w:marRight w:val="0"/>
          <w:marTop w:val="0"/>
          <w:marBottom w:val="0"/>
          <w:divBdr>
            <w:top w:val="none" w:sz="0" w:space="0" w:color="auto"/>
            <w:left w:val="none" w:sz="0" w:space="0" w:color="auto"/>
            <w:bottom w:val="none" w:sz="0" w:space="0" w:color="auto"/>
            <w:right w:val="none" w:sz="0" w:space="0" w:color="auto"/>
          </w:divBdr>
        </w:div>
        <w:div w:id="1769542752">
          <w:marLeft w:val="0"/>
          <w:marRight w:val="0"/>
          <w:marTop w:val="0"/>
          <w:marBottom w:val="0"/>
          <w:divBdr>
            <w:top w:val="none" w:sz="0" w:space="0" w:color="auto"/>
            <w:left w:val="none" w:sz="0" w:space="0" w:color="auto"/>
            <w:bottom w:val="none" w:sz="0" w:space="0" w:color="auto"/>
            <w:right w:val="none" w:sz="0" w:space="0" w:color="auto"/>
          </w:divBdr>
        </w:div>
        <w:div w:id="879165742">
          <w:marLeft w:val="0"/>
          <w:marRight w:val="0"/>
          <w:marTop w:val="0"/>
          <w:marBottom w:val="0"/>
          <w:divBdr>
            <w:top w:val="none" w:sz="0" w:space="0" w:color="auto"/>
            <w:left w:val="none" w:sz="0" w:space="0" w:color="auto"/>
            <w:bottom w:val="none" w:sz="0" w:space="0" w:color="auto"/>
            <w:right w:val="none" w:sz="0" w:space="0" w:color="auto"/>
          </w:divBdr>
        </w:div>
        <w:div w:id="939678849">
          <w:marLeft w:val="0"/>
          <w:marRight w:val="0"/>
          <w:marTop w:val="0"/>
          <w:marBottom w:val="0"/>
          <w:divBdr>
            <w:top w:val="none" w:sz="0" w:space="0" w:color="auto"/>
            <w:left w:val="none" w:sz="0" w:space="0" w:color="auto"/>
            <w:bottom w:val="none" w:sz="0" w:space="0" w:color="auto"/>
            <w:right w:val="none" w:sz="0" w:space="0" w:color="auto"/>
          </w:divBdr>
        </w:div>
        <w:div w:id="1436091735">
          <w:marLeft w:val="0"/>
          <w:marRight w:val="0"/>
          <w:marTop w:val="0"/>
          <w:marBottom w:val="0"/>
          <w:divBdr>
            <w:top w:val="none" w:sz="0" w:space="0" w:color="auto"/>
            <w:left w:val="none" w:sz="0" w:space="0" w:color="auto"/>
            <w:bottom w:val="none" w:sz="0" w:space="0" w:color="auto"/>
            <w:right w:val="none" w:sz="0" w:space="0" w:color="auto"/>
          </w:divBdr>
        </w:div>
      </w:divsChild>
    </w:div>
    <w:div w:id="2138406869">
      <w:bodyDiv w:val="1"/>
      <w:marLeft w:val="0"/>
      <w:marRight w:val="0"/>
      <w:marTop w:val="0"/>
      <w:marBottom w:val="0"/>
      <w:divBdr>
        <w:top w:val="none" w:sz="0" w:space="0" w:color="auto"/>
        <w:left w:val="none" w:sz="0" w:space="0" w:color="auto"/>
        <w:bottom w:val="none" w:sz="0" w:space="0" w:color="auto"/>
        <w:right w:val="none" w:sz="0" w:space="0" w:color="auto"/>
      </w:divBdr>
      <w:divsChild>
        <w:div w:id="1840653350">
          <w:marLeft w:val="0"/>
          <w:marRight w:val="0"/>
          <w:marTop w:val="0"/>
          <w:marBottom w:val="0"/>
          <w:divBdr>
            <w:top w:val="none" w:sz="0" w:space="0" w:color="auto"/>
            <w:left w:val="none" w:sz="0" w:space="0" w:color="auto"/>
            <w:bottom w:val="none" w:sz="0" w:space="0" w:color="auto"/>
            <w:right w:val="none" w:sz="0" w:space="0" w:color="auto"/>
          </w:divBdr>
        </w:div>
        <w:div w:id="1536693715">
          <w:marLeft w:val="0"/>
          <w:marRight w:val="0"/>
          <w:marTop w:val="0"/>
          <w:marBottom w:val="0"/>
          <w:divBdr>
            <w:top w:val="none" w:sz="0" w:space="0" w:color="auto"/>
            <w:left w:val="none" w:sz="0" w:space="0" w:color="auto"/>
            <w:bottom w:val="none" w:sz="0" w:space="0" w:color="auto"/>
            <w:right w:val="none" w:sz="0" w:space="0" w:color="auto"/>
          </w:divBdr>
        </w:div>
        <w:div w:id="1125271687">
          <w:marLeft w:val="0"/>
          <w:marRight w:val="0"/>
          <w:marTop w:val="0"/>
          <w:marBottom w:val="0"/>
          <w:divBdr>
            <w:top w:val="none" w:sz="0" w:space="0" w:color="auto"/>
            <w:left w:val="none" w:sz="0" w:space="0" w:color="auto"/>
            <w:bottom w:val="none" w:sz="0" w:space="0" w:color="auto"/>
            <w:right w:val="none" w:sz="0" w:space="0" w:color="auto"/>
          </w:divBdr>
        </w:div>
        <w:div w:id="301155102">
          <w:marLeft w:val="0"/>
          <w:marRight w:val="0"/>
          <w:marTop w:val="0"/>
          <w:marBottom w:val="0"/>
          <w:divBdr>
            <w:top w:val="none" w:sz="0" w:space="0" w:color="auto"/>
            <w:left w:val="none" w:sz="0" w:space="0" w:color="auto"/>
            <w:bottom w:val="none" w:sz="0" w:space="0" w:color="auto"/>
            <w:right w:val="none" w:sz="0" w:space="0" w:color="auto"/>
          </w:divBdr>
        </w:div>
        <w:div w:id="1652521224">
          <w:marLeft w:val="0"/>
          <w:marRight w:val="0"/>
          <w:marTop w:val="0"/>
          <w:marBottom w:val="0"/>
          <w:divBdr>
            <w:top w:val="none" w:sz="0" w:space="0" w:color="auto"/>
            <w:left w:val="none" w:sz="0" w:space="0" w:color="auto"/>
            <w:bottom w:val="none" w:sz="0" w:space="0" w:color="auto"/>
            <w:right w:val="none" w:sz="0" w:space="0" w:color="auto"/>
          </w:divBdr>
        </w:div>
        <w:div w:id="1672294277">
          <w:marLeft w:val="0"/>
          <w:marRight w:val="0"/>
          <w:marTop w:val="0"/>
          <w:marBottom w:val="0"/>
          <w:divBdr>
            <w:top w:val="none" w:sz="0" w:space="0" w:color="auto"/>
            <w:left w:val="none" w:sz="0" w:space="0" w:color="auto"/>
            <w:bottom w:val="none" w:sz="0" w:space="0" w:color="auto"/>
            <w:right w:val="none" w:sz="0" w:space="0" w:color="auto"/>
          </w:divBdr>
        </w:div>
        <w:div w:id="468717071">
          <w:marLeft w:val="0"/>
          <w:marRight w:val="0"/>
          <w:marTop w:val="0"/>
          <w:marBottom w:val="0"/>
          <w:divBdr>
            <w:top w:val="none" w:sz="0" w:space="0" w:color="auto"/>
            <w:left w:val="none" w:sz="0" w:space="0" w:color="auto"/>
            <w:bottom w:val="none" w:sz="0" w:space="0" w:color="auto"/>
            <w:right w:val="none" w:sz="0" w:space="0" w:color="auto"/>
          </w:divBdr>
        </w:div>
        <w:div w:id="1939438558">
          <w:marLeft w:val="0"/>
          <w:marRight w:val="0"/>
          <w:marTop w:val="0"/>
          <w:marBottom w:val="0"/>
          <w:divBdr>
            <w:top w:val="none" w:sz="0" w:space="0" w:color="auto"/>
            <w:left w:val="none" w:sz="0" w:space="0" w:color="auto"/>
            <w:bottom w:val="none" w:sz="0" w:space="0" w:color="auto"/>
            <w:right w:val="none" w:sz="0" w:space="0" w:color="auto"/>
          </w:divBdr>
        </w:div>
        <w:div w:id="429007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391</Words>
  <Characters>1997</Characters>
  <Application>Microsoft Office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Spezio, Jessica</dc:creator>
  <cp:keywords/>
  <dc:description/>
  <cp:lastModifiedBy>Spezio, Jessica</cp:lastModifiedBy>
  <cp:revision>10</cp:revision>
  <cp:lastPrinted>2022-08-15T17:34:00Z</cp:lastPrinted>
  <dcterms:created xsi:type="dcterms:W3CDTF">2023-10-24T19:31:00Z</dcterms:created>
  <dcterms:modified xsi:type="dcterms:W3CDTF">2023-10-24T19:38:00Z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13317945297f547ea859b67cb89a3f1e778795580870f23c0ee9f82f6299e6ed</vt:lpwstr>
  </property>
</Properties>
</file>